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35" w:rsidRPr="00CC6EE4" w:rsidRDefault="002F1535">
      <w:pPr>
        <w:widowControl w:val="0"/>
        <w:jc w:val="center"/>
        <w:rPr>
          <w:snapToGrid w:val="0"/>
          <w:sz w:val="24"/>
          <w:szCs w:val="24"/>
        </w:rPr>
      </w:pPr>
    </w:p>
    <w:p w:rsidR="008F3927" w:rsidRPr="00CC6EE4" w:rsidRDefault="008F3927" w:rsidP="008F3927">
      <w:pPr>
        <w:widowControl w:val="0"/>
        <w:jc w:val="center"/>
        <w:outlineLvl w:val="0"/>
        <w:rPr>
          <w:b/>
          <w:snapToGrid w:val="0"/>
          <w:sz w:val="24"/>
          <w:szCs w:val="24"/>
        </w:rPr>
      </w:pPr>
      <w:r w:rsidRPr="00CC6EE4">
        <w:rPr>
          <w:b/>
          <w:snapToGrid w:val="0"/>
          <w:sz w:val="24"/>
          <w:szCs w:val="24"/>
        </w:rPr>
        <w:t>MINUTES FOR THE</w:t>
      </w:r>
    </w:p>
    <w:p w:rsidR="008F3927" w:rsidRPr="00CC6EE4" w:rsidRDefault="008F3927" w:rsidP="008F3927">
      <w:pPr>
        <w:widowControl w:val="0"/>
        <w:jc w:val="center"/>
        <w:outlineLvl w:val="0"/>
        <w:rPr>
          <w:b/>
          <w:snapToGrid w:val="0"/>
          <w:sz w:val="24"/>
          <w:szCs w:val="24"/>
        </w:rPr>
      </w:pPr>
      <w:r w:rsidRPr="00CC6EE4">
        <w:rPr>
          <w:b/>
          <w:snapToGrid w:val="0"/>
          <w:sz w:val="24"/>
          <w:szCs w:val="24"/>
        </w:rPr>
        <w:t>INLAND WETLANDS - ENVIRONMENT COMMISSION OF</w:t>
      </w:r>
    </w:p>
    <w:p w:rsidR="008F3927" w:rsidRPr="00CC6EE4" w:rsidRDefault="008F3927" w:rsidP="008F3927">
      <w:pPr>
        <w:widowControl w:val="0"/>
        <w:jc w:val="center"/>
        <w:outlineLvl w:val="0"/>
        <w:rPr>
          <w:b/>
          <w:snapToGrid w:val="0"/>
          <w:sz w:val="24"/>
          <w:szCs w:val="24"/>
        </w:rPr>
      </w:pPr>
      <w:r w:rsidRPr="00CC6EE4">
        <w:rPr>
          <w:b/>
          <w:snapToGrid w:val="0"/>
          <w:sz w:val="24"/>
          <w:szCs w:val="24"/>
        </w:rPr>
        <w:t>THE TOWN OF EAST HARTFORD</w:t>
      </w:r>
    </w:p>
    <w:p w:rsidR="008F3927" w:rsidRPr="00CC6EE4" w:rsidRDefault="008F3927" w:rsidP="008F3927">
      <w:pPr>
        <w:widowControl w:val="0"/>
        <w:jc w:val="center"/>
        <w:rPr>
          <w:b/>
          <w:snapToGrid w:val="0"/>
          <w:sz w:val="24"/>
          <w:szCs w:val="24"/>
        </w:rPr>
      </w:pPr>
    </w:p>
    <w:p w:rsidR="008F3927" w:rsidRPr="00CC6EE4" w:rsidRDefault="00F210A4" w:rsidP="008F3927">
      <w:pPr>
        <w:widowControl w:val="0"/>
        <w:jc w:val="center"/>
        <w:rPr>
          <w:b/>
          <w:snapToGrid w:val="0"/>
          <w:sz w:val="24"/>
          <w:szCs w:val="24"/>
        </w:rPr>
      </w:pPr>
      <w:r>
        <w:rPr>
          <w:b/>
          <w:snapToGrid w:val="0"/>
          <w:sz w:val="24"/>
          <w:szCs w:val="24"/>
        </w:rPr>
        <w:t>Tu</w:t>
      </w:r>
      <w:r w:rsidR="008B0164">
        <w:rPr>
          <w:b/>
          <w:snapToGrid w:val="0"/>
          <w:sz w:val="24"/>
          <w:szCs w:val="24"/>
        </w:rPr>
        <w:t xml:space="preserve">esday, </w:t>
      </w:r>
      <w:del w:id="0" w:author="Daniels, Michael" w:date="2016-09-28T09:58:00Z">
        <w:r w:rsidR="00F9431B" w:rsidDel="00B83F17">
          <w:rPr>
            <w:b/>
            <w:snapToGrid w:val="0"/>
            <w:sz w:val="24"/>
            <w:szCs w:val="24"/>
          </w:rPr>
          <w:delText>August 23</w:delText>
        </w:r>
      </w:del>
      <w:ins w:id="1" w:author="Daniels, Michael" w:date="2016-09-28T09:58:00Z">
        <w:r w:rsidR="00B83F17">
          <w:rPr>
            <w:b/>
            <w:snapToGrid w:val="0"/>
            <w:sz w:val="24"/>
            <w:szCs w:val="24"/>
          </w:rPr>
          <w:t>September 27</w:t>
        </w:r>
      </w:ins>
      <w:r w:rsidR="006A2B30">
        <w:rPr>
          <w:b/>
          <w:snapToGrid w:val="0"/>
          <w:sz w:val="24"/>
          <w:szCs w:val="24"/>
        </w:rPr>
        <w:t>, 2016</w:t>
      </w:r>
    </w:p>
    <w:p w:rsidR="002F1535" w:rsidRPr="00CC6EE4" w:rsidRDefault="002F1535">
      <w:pPr>
        <w:widowControl w:val="0"/>
        <w:jc w:val="center"/>
        <w:rPr>
          <w:snapToGrid w:val="0"/>
          <w:sz w:val="24"/>
          <w:szCs w:val="24"/>
        </w:rPr>
      </w:pPr>
    </w:p>
    <w:p w:rsidR="00D773E8" w:rsidRPr="00CC6EE4" w:rsidRDefault="008F3927" w:rsidP="00595564">
      <w:pPr>
        <w:widowControl w:val="0"/>
        <w:rPr>
          <w:snapToGrid w:val="0"/>
          <w:sz w:val="24"/>
          <w:szCs w:val="24"/>
        </w:rPr>
      </w:pPr>
      <w:r w:rsidRPr="00CC6EE4">
        <w:rPr>
          <w:snapToGrid w:val="0"/>
          <w:sz w:val="24"/>
          <w:szCs w:val="24"/>
        </w:rPr>
        <w:t>The meeting was called</w:t>
      </w:r>
      <w:r w:rsidR="00900B82" w:rsidRPr="00CC6EE4">
        <w:rPr>
          <w:snapToGrid w:val="0"/>
          <w:sz w:val="24"/>
          <w:szCs w:val="24"/>
        </w:rPr>
        <w:t xml:space="preserve"> </w:t>
      </w:r>
      <w:r w:rsidRPr="00CC6EE4">
        <w:rPr>
          <w:snapToGrid w:val="0"/>
          <w:sz w:val="24"/>
          <w:szCs w:val="24"/>
        </w:rPr>
        <w:t>to</w:t>
      </w:r>
      <w:r w:rsidR="00F210A4">
        <w:rPr>
          <w:snapToGrid w:val="0"/>
          <w:sz w:val="24"/>
          <w:szCs w:val="24"/>
        </w:rPr>
        <w:t xml:space="preserve"> o</w:t>
      </w:r>
      <w:r w:rsidR="00900B82" w:rsidRPr="00CC6EE4">
        <w:rPr>
          <w:snapToGrid w:val="0"/>
          <w:sz w:val="24"/>
          <w:szCs w:val="24"/>
        </w:rPr>
        <w:t>rder</w:t>
      </w:r>
      <w:r w:rsidRPr="00CC6EE4">
        <w:rPr>
          <w:snapToGrid w:val="0"/>
          <w:sz w:val="24"/>
          <w:szCs w:val="24"/>
        </w:rPr>
        <w:t xml:space="preserve"> at</w:t>
      </w:r>
      <w:r w:rsidR="00900B82" w:rsidRPr="00CC6EE4">
        <w:rPr>
          <w:snapToGrid w:val="0"/>
          <w:sz w:val="24"/>
          <w:szCs w:val="24"/>
        </w:rPr>
        <w:t xml:space="preserve"> 7:</w:t>
      </w:r>
      <w:r w:rsidR="006809F7" w:rsidRPr="00CC6EE4">
        <w:rPr>
          <w:snapToGrid w:val="0"/>
          <w:sz w:val="24"/>
          <w:szCs w:val="24"/>
        </w:rPr>
        <w:t>3</w:t>
      </w:r>
      <w:del w:id="2" w:author="Daniels, Michael" w:date="2016-09-28T09:58:00Z">
        <w:r w:rsidR="00F9431B" w:rsidDel="00B83F17">
          <w:rPr>
            <w:snapToGrid w:val="0"/>
            <w:sz w:val="24"/>
            <w:szCs w:val="24"/>
          </w:rPr>
          <w:delText>6</w:delText>
        </w:r>
      </w:del>
      <w:ins w:id="3" w:author="Daniels, Michael" w:date="2016-09-28T09:58:00Z">
        <w:r w:rsidR="00B83F17">
          <w:rPr>
            <w:snapToGrid w:val="0"/>
            <w:sz w:val="24"/>
            <w:szCs w:val="24"/>
          </w:rPr>
          <w:t>0</w:t>
        </w:r>
      </w:ins>
      <w:r w:rsidR="002F1535" w:rsidRPr="00CC6EE4">
        <w:rPr>
          <w:snapToGrid w:val="0"/>
          <w:sz w:val="24"/>
          <w:szCs w:val="24"/>
        </w:rPr>
        <w:t xml:space="preserve"> PM in the </w:t>
      </w:r>
      <w:r w:rsidR="003931F5" w:rsidRPr="00CC6EE4">
        <w:rPr>
          <w:snapToGrid w:val="0"/>
          <w:sz w:val="24"/>
          <w:szCs w:val="24"/>
        </w:rPr>
        <w:t>Town Council Chambers</w:t>
      </w:r>
      <w:r w:rsidR="00E404CE" w:rsidRPr="00CC6EE4">
        <w:rPr>
          <w:snapToGrid w:val="0"/>
          <w:sz w:val="24"/>
          <w:szCs w:val="24"/>
        </w:rPr>
        <w:t xml:space="preserve"> on </w:t>
      </w:r>
      <w:r w:rsidR="00B10380" w:rsidRPr="00CC6EE4">
        <w:rPr>
          <w:snapToGrid w:val="0"/>
          <w:sz w:val="24"/>
          <w:szCs w:val="24"/>
        </w:rPr>
        <w:t>the</w:t>
      </w:r>
      <w:r w:rsidR="00E6747F">
        <w:rPr>
          <w:snapToGrid w:val="0"/>
          <w:sz w:val="24"/>
          <w:szCs w:val="24"/>
        </w:rPr>
        <w:t xml:space="preserve"> 2</w:t>
      </w:r>
      <w:r w:rsidR="00E6747F" w:rsidRPr="00E6747F">
        <w:rPr>
          <w:snapToGrid w:val="0"/>
          <w:sz w:val="24"/>
          <w:szCs w:val="24"/>
          <w:vertAlign w:val="superscript"/>
        </w:rPr>
        <w:t>nd</w:t>
      </w:r>
      <w:r w:rsidR="00E6747F">
        <w:rPr>
          <w:snapToGrid w:val="0"/>
          <w:sz w:val="24"/>
          <w:szCs w:val="24"/>
        </w:rPr>
        <w:t xml:space="preserve"> </w:t>
      </w:r>
      <w:r w:rsidR="00E404CE" w:rsidRPr="00CC6EE4">
        <w:rPr>
          <w:snapToGrid w:val="0"/>
          <w:sz w:val="24"/>
          <w:szCs w:val="24"/>
        </w:rPr>
        <w:t>Floor of the</w:t>
      </w:r>
      <w:r w:rsidR="00D773E8" w:rsidRPr="00CC6EE4">
        <w:rPr>
          <w:snapToGrid w:val="0"/>
          <w:sz w:val="24"/>
          <w:szCs w:val="24"/>
        </w:rPr>
        <w:t xml:space="preserve"> East Hartford Town Hall.</w:t>
      </w:r>
    </w:p>
    <w:p w:rsidR="00732391" w:rsidRPr="00CC6EE4" w:rsidRDefault="00732391" w:rsidP="00D773E8">
      <w:pPr>
        <w:widowControl w:val="0"/>
        <w:ind w:left="270" w:hanging="270"/>
        <w:rPr>
          <w:snapToGrid w:val="0"/>
          <w:sz w:val="24"/>
          <w:szCs w:val="24"/>
        </w:rPr>
      </w:pPr>
    </w:p>
    <w:p w:rsidR="00732391" w:rsidRPr="00CC6EE4" w:rsidRDefault="00732391" w:rsidP="00732391">
      <w:pPr>
        <w:widowControl w:val="0"/>
        <w:ind w:left="270" w:hanging="270"/>
        <w:jc w:val="center"/>
        <w:rPr>
          <w:b/>
          <w:snapToGrid w:val="0"/>
          <w:sz w:val="24"/>
          <w:szCs w:val="24"/>
          <w:u w:val="single"/>
        </w:rPr>
      </w:pPr>
      <w:r w:rsidRPr="00CC6EE4">
        <w:rPr>
          <w:b/>
          <w:snapToGrid w:val="0"/>
          <w:sz w:val="24"/>
          <w:szCs w:val="24"/>
          <w:u w:val="single"/>
        </w:rPr>
        <w:t>PRESENT</w:t>
      </w:r>
    </w:p>
    <w:p w:rsidR="00DB7BF8" w:rsidRDefault="00DB7BF8" w:rsidP="00366057">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xml:space="preserve">. </w:t>
      </w:r>
      <w:smartTag w:uri="urn:schemas-microsoft-com:office:smarttags" w:element="PersonName">
        <w:r w:rsidRPr="00CC6EE4">
          <w:rPr>
            <w:snapToGrid w:val="0"/>
            <w:sz w:val="24"/>
            <w:szCs w:val="24"/>
          </w:rPr>
          <w:t>John</w:t>
        </w:r>
      </w:smartTag>
      <w:r w:rsidRPr="00CC6EE4">
        <w:rPr>
          <w:snapToGrid w:val="0"/>
          <w:sz w:val="24"/>
          <w:szCs w:val="24"/>
        </w:rPr>
        <w:t xml:space="preserve"> Morrison</w:t>
      </w:r>
    </w:p>
    <w:p w:rsidR="00DB7BF8" w:rsidRDefault="00DB7BF8" w:rsidP="00DB7BF8">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Daniel O’Dea</w:t>
      </w:r>
    </w:p>
    <w:p w:rsidR="009D0155" w:rsidRPr="00CC6EE4" w:rsidDel="00EC16E9" w:rsidRDefault="009D0155" w:rsidP="009D0155">
      <w:pPr>
        <w:widowControl w:val="0"/>
        <w:jc w:val="center"/>
        <w:rPr>
          <w:moveFrom w:id="4" w:author="Daniels, Michael" w:date="2016-09-28T09:58:00Z"/>
          <w:snapToGrid w:val="0"/>
          <w:sz w:val="24"/>
          <w:szCs w:val="24"/>
        </w:rPr>
      </w:pPr>
      <w:moveFromRangeStart w:id="5" w:author="Daniels, Michael" w:date="2016-09-28T09:58:00Z" w:name="move462820044"/>
      <w:moveFrom w:id="6" w:author="Daniels, Michael" w:date="2016-09-28T09:58:00Z">
        <w:r w:rsidRPr="00CC6EE4" w:rsidDel="00EC16E9">
          <w:rPr>
            <w:snapToGrid w:val="0"/>
            <w:sz w:val="24"/>
            <w:szCs w:val="24"/>
          </w:rPr>
          <w:t>Csmr. Richard Rivera</w:t>
        </w:r>
      </w:moveFrom>
    </w:p>
    <w:moveFromRangeEnd w:id="5"/>
    <w:p w:rsidR="00DB7BF8" w:rsidRDefault="00DB7BF8" w:rsidP="00DB7BF8">
      <w:pPr>
        <w:widowControl w:val="0"/>
        <w:jc w:val="center"/>
        <w:rPr>
          <w:ins w:id="7" w:author="Daniels, Michael" w:date="2016-09-28T09:58:00Z"/>
          <w:snapToGrid w:val="0"/>
          <w:sz w:val="24"/>
          <w:szCs w:val="24"/>
        </w:rPr>
      </w:pPr>
      <w:proofErr w:type="spellStart"/>
      <w:r w:rsidRPr="00CC6EE4">
        <w:rPr>
          <w:snapToGrid w:val="0"/>
          <w:sz w:val="24"/>
          <w:szCs w:val="24"/>
        </w:rPr>
        <w:t>Csmr</w:t>
      </w:r>
      <w:proofErr w:type="spellEnd"/>
      <w:r w:rsidRPr="00CC6EE4">
        <w:rPr>
          <w:snapToGrid w:val="0"/>
          <w:sz w:val="24"/>
          <w:szCs w:val="24"/>
        </w:rPr>
        <w:t xml:space="preserve">. </w:t>
      </w:r>
      <w:r>
        <w:rPr>
          <w:snapToGrid w:val="0"/>
          <w:sz w:val="24"/>
          <w:szCs w:val="24"/>
        </w:rPr>
        <w:t xml:space="preserve">Stephen </w:t>
      </w:r>
      <w:proofErr w:type="spellStart"/>
      <w:r w:rsidRPr="00CC6EE4">
        <w:rPr>
          <w:snapToGrid w:val="0"/>
          <w:sz w:val="24"/>
          <w:szCs w:val="24"/>
        </w:rPr>
        <w:t>Roczynski</w:t>
      </w:r>
      <w:proofErr w:type="spellEnd"/>
    </w:p>
    <w:p w:rsidR="00EC16E9" w:rsidRDefault="00EC16E9" w:rsidP="00EC16E9">
      <w:pPr>
        <w:jc w:val="center"/>
        <w:rPr>
          <w:moveTo w:id="8" w:author="Daniels, Michael" w:date="2016-09-28T09:58:00Z"/>
          <w:snapToGrid w:val="0"/>
          <w:sz w:val="24"/>
          <w:szCs w:val="24"/>
        </w:rPr>
      </w:pPr>
      <w:moveToRangeStart w:id="9" w:author="Daniels, Michael" w:date="2016-09-28T09:58:00Z" w:name="move462820037"/>
      <w:moveTo w:id="10" w:author="Daniels, Michael" w:date="2016-09-28T09:58:00Z">
        <w:r>
          <w:rPr>
            <w:snapToGrid w:val="0"/>
            <w:sz w:val="24"/>
            <w:szCs w:val="24"/>
          </w:rPr>
          <w:t xml:space="preserve">Alt. </w:t>
        </w:r>
        <w:proofErr w:type="spellStart"/>
        <w:r>
          <w:rPr>
            <w:snapToGrid w:val="0"/>
            <w:sz w:val="24"/>
            <w:szCs w:val="24"/>
          </w:rPr>
          <w:t>Cmsr</w:t>
        </w:r>
        <w:proofErr w:type="spellEnd"/>
        <w:r>
          <w:rPr>
            <w:snapToGrid w:val="0"/>
            <w:sz w:val="24"/>
            <w:szCs w:val="24"/>
          </w:rPr>
          <w:t>. Joshua Quintana</w:t>
        </w:r>
      </w:moveTo>
    </w:p>
    <w:moveToRangeEnd w:id="9"/>
    <w:p w:rsidR="00EC16E9" w:rsidRPr="00CC6EE4" w:rsidDel="00EC16E9" w:rsidRDefault="00EC16E9" w:rsidP="00DB7BF8">
      <w:pPr>
        <w:widowControl w:val="0"/>
        <w:jc w:val="center"/>
        <w:rPr>
          <w:del w:id="11" w:author="Daniels, Michael" w:date="2016-09-28T09:58:00Z"/>
          <w:snapToGrid w:val="0"/>
          <w:sz w:val="24"/>
          <w:szCs w:val="24"/>
        </w:rPr>
      </w:pPr>
    </w:p>
    <w:p w:rsidR="00F9431B" w:rsidRDefault="00F9431B" w:rsidP="00F9431B">
      <w:pPr>
        <w:widowControl w:val="0"/>
        <w:ind w:left="270" w:hanging="270"/>
        <w:jc w:val="center"/>
        <w:rPr>
          <w:b/>
          <w:snapToGrid w:val="0"/>
          <w:sz w:val="24"/>
          <w:szCs w:val="24"/>
          <w:u w:val="single"/>
        </w:rPr>
      </w:pPr>
    </w:p>
    <w:p w:rsidR="00F9431B" w:rsidRDefault="00F9431B" w:rsidP="00F9431B">
      <w:pPr>
        <w:widowControl w:val="0"/>
        <w:ind w:left="270" w:hanging="270"/>
        <w:jc w:val="center"/>
        <w:rPr>
          <w:ins w:id="12" w:author="Daniels, Michael" w:date="2016-09-28T09:58:00Z"/>
          <w:b/>
          <w:snapToGrid w:val="0"/>
          <w:sz w:val="24"/>
          <w:szCs w:val="24"/>
          <w:u w:val="single"/>
        </w:rPr>
      </w:pPr>
      <w:r>
        <w:rPr>
          <w:b/>
          <w:snapToGrid w:val="0"/>
          <w:sz w:val="24"/>
          <w:szCs w:val="24"/>
          <w:u w:val="single"/>
        </w:rPr>
        <w:t>AB</w:t>
      </w:r>
      <w:r w:rsidRPr="00CC6EE4">
        <w:rPr>
          <w:b/>
          <w:snapToGrid w:val="0"/>
          <w:sz w:val="24"/>
          <w:szCs w:val="24"/>
          <w:u w:val="single"/>
        </w:rPr>
        <w:t>SENT</w:t>
      </w:r>
    </w:p>
    <w:p w:rsidR="00EC16E9" w:rsidRPr="00CC6EE4" w:rsidRDefault="00EC16E9" w:rsidP="00EC16E9">
      <w:pPr>
        <w:widowControl w:val="0"/>
        <w:jc w:val="center"/>
        <w:rPr>
          <w:moveTo w:id="13" w:author="Daniels, Michael" w:date="2016-09-28T09:58:00Z"/>
          <w:snapToGrid w:val="0"/>
          <w:sz w:val="24"/>
          <w:szCs w:val="24"/>
        </w:rPr>
      </w:pPr>
      <w:moveToRangeStart w:id="14" w:author="Daniels, Michael" w:date="2016-09-28T09:58:00Z" w:name="move462820044"/>
      <w:proofErr w:type="spellStart"/>
      <w:moveTo w:id="15" w:author="Daniels, Michael" w:date="2016-09-28T09:58:00Z">
        <w:r w:rsidRPr="00CC6EE4">
          <w:rPr>
            <w:snapToGrid w:val="0"/>
            <w:sz w:val="24"/>
            <w:szCs w:val="24"/>
          </w:rPr>
          <w:t>Csmr</w:t>
        </w:r>
        <w:proofErr w:type="spellEnd"/>
        <w:r w:rsidRPr="00CC6EE4">
          <w:rPr>
            <w:snapToGrid w:val="0"/>
            <w:sz w:val="24"/>
            <w:szCs w:val="24"/>
          </w:rPr>
          <w:t>. Richard Rivera</w:t>
        </w:r>
      </w:moveTo>
    </w:p>
    <w:moveToRangeEnd w:id="14"/>
    <w:p w:rsidR="00EC16E9" w:rsidRPr="00CC6EE4" w:rsidDel="00EC16E9" w:rsidRDefault="00EC16E9" w:rsidP="00F9431B">
      <w:pPr>
        <w:widowControl w:val="0"/>
        <w:ind w:left="270" w:hanging="270"/>
        <w:jc w:val="center"/>
        <w:rPr>
          <w:del w:id="16" w:author="Daniels, Michael" w:date="2016-09-28T09:58:00Z"/>
          <w:b/>
          <w:snapToGrid w:val="0"/>
          <w:sz w:val="24"/>
          <w:szCs w:val="24"/>
          <w:u w:val="single"/>
        </w:rPr>
      </w:pPr>
    </w:p>
    <w:p w:rsidR="00F9431B" w:rsidRDefault="00F9431B" w:rsidP="00F9431B">
      <w:pPr>
        <w:jc w:val="center"/>
        <w:rPr>
          <w:snapToGrid w:val="0"/>
          <w:sz w:val="24"/>
          <w:szCs w:val="24"/>
        </w:rPr>
      </w:pPr>
      <w:proofErr w:type="spellStart"/>
      <w:r>
        <w:rPr>
          <w:snapToGrid w:val="0"/>
          <w:sz w:val="24"/>
          <w:szCs w:val="24"/>
        </w:rPr>
        <w:t>Cmsr</w:t>
      </w:r>
      <w:proofErr w:type="spellEnd"/>
      <w:r>
        <w:rPr>
          <w:snapToGrid w:val="0"/>
          <w:sz w:val="24"/>
          <w:szCs w:val="24"/>
        </w:rPr>
        <w:t>. Stephen</w:t>
      </w:r>
      <w:r w:rsidRPr="00CC6EE4">
        <w:rPr>
          <w:snapToGrid w:val="0"/>
          <w:sz w:val="24"/>
          <w:szCs w:val="24"/>
        </w:rPr>
        <w:t xml:space="preserve"> Watkins</w:t>
      </w:r>
    </w:p>
    <w:p w:rsidR="00F9431B" w:rsidDel="00EC16E9" w:rsidRDefault="001C2904" w:rsidP="00366057">
      <w:pPr>
        <w:jc w:val="center"/>
        <w:rPr>
          <w:moveFrom w:id="17" w:author="Daniels, Michael" w:date="2016-09-28T09:58:00Z"/>
          <w:snapToGrid w:val="0"/>
          <w:sz w:val="24"/>
          <w:szCs w:val="24"/>
        </w:rPr>
      </w:pPr>
      <w:moveFromRangeStart w:id="18" w:author="Daniels, Michael" w:date="2016-09-28T09:58:00Z" w:name="move462820037"/>
      <w:moveFrom w:id="19" w:author="Daniels, Michael" w:date="2016-09-28T09:58:00Z">
        <w:r w:rsidDel="00EC16E9">
          <w:rPr>
            <w:snapToGrid w:val="0"/>
            <w:sz w:val="24"/>
            <w:szCs w:val="24"/>
          </w:rPr>
          <w:t>Alt.</w:t>
        </w:r>
        <w:r w:rsidR="00F9431B" w:rsidDel="00EC16E9">
          <w:rPr>
            <w:snapToGrid w:val="0"/>
            <w:sz w:val="24"/>
            <w:szCs w:val="24"/>
          </w:rPr>
          <w:t xml:space="preserve"> Cmsr. Joshua Quintana</w:t>
        </w:r>
      </w:moveFrom>
    </w:p>
    <w:moveFromRangeEnd w:id="18"/>
    <w:p w:rsidR="00732391" w:rsidRPr="00CC6EE4" w:rsidRDefault="00732391" w:rsidP="00D773E8">
      <w:pPr>
        <w:widowControl w:val="0"/>
        <w:ind w:left="270" w:hanging="270"/>
        <w:rPr>
          <w:snapToGrid w:val="0"/>
          <w:sz w:val="24"/>
          <w:szCs w:val="24"/>
        </w:rPr>
      </w:pPr>
    </w:p>
    <w:p w:rsidR="002679AE" w:rsidRDefault="002679AE" w:rsidP="00D773E8">
      <w:pPr>
        <w:widowControl w:val="0"/>
        <w:ind w:left="270" w:hanging="270"/>
        <w:rPr>
          <w:snapToGrid w:val="0"/>
          <w:sz w:val="24"/>
          <w:szCs w:val="24"/>
        </w:rPr>
      </w:pPr>
      <w:r>
        <w:rPr>
          <w:snapToGrid w:val="0"/>
          <w:sz w:val="24"/>
          <w:szCs w:val="24"/>
        </w:rPr>
        <w:t>Vice Chair Morrison presided over the meeting.</w:t>
      </w:r>
    </w:p>
    <w:p w:rsidR="002679AE" w:rsidRDefault="002679AE" w:rsidP="00D773E8">
      <w:pPr>
        <w:widowControl w:val="0"/>
        <w:ind w:left="270" w:hanging="270"/>
        <w:rPr>
          <w:snapToGrid w:val="0"/>
          <w:sz w:val="24"/>
          <w:szCs w:val="24"/>
        </w:rPr>
      </w:pPr>
      <w:r>
        <w:rPr>
          <w:snapToGrid w:val="0"/>
          <w:sz w:val="24"/>
          <w:szCs w:val="24"/>
        </w:rPr>
        <w:t xml:space="preserve"> </w:t>
      </w:r>
    </w:p>
    <w:p w:rsidR="00366057" w:rsidRPr="00CC6EE4" w:rsidRDefault="006A2B30" w:rsidP="00D773E8">
      <w:pPr>
        <w:widowControl w:val="0"/>
        <w:ind w:left="270" w:hanging="270"/>
        <w:rPr>
          <w:snapToGrid w:val="0"/>
          <w:sz w:val="24"/>
          <w:szCs w:val="24"/>
        </w:rPr>
      </w:pPr>
      <w:r>
        <w:rPr>
          <w:snapToGrid w:val="0"/>
          <w:sz w:val="24"/>
          <w:szCs w:val="24"/>
        </w:rPr>
        <w:t>Denise Horan, Town Engineer, was also present.</w:t>
      </w:r>
    </w:p>
    <w:p w:rsidR="00366057" w:rsidRPr="00CC6EE4" w:rsidRDefault="00366057" w:rsidP="00D773E8">
      <w:pPr>
        <w:widowControl w:val="0"/>
        <w:ind w:left="270" w:hanging="270"/>
        <w:rPr>
          <w:snapToGrid w:val="0"/>
          <w:sz w:val="24"/>
          <w:szCs w:val="24"/>
        </w:rPr>
      </w:pPr>
    </w:p>
    <w:p w:rsidR="00366057" w:rsidRPr="00CC6EE4" w:rsidRDefault="00366057" w:rsidP="00336A2D">
      <w:pPr>
        <w:widowControl w:val="0"/>
        <w:ind w:left="270" w:hanging="270"/>
        <w:jc w:val="center"/>
        <w:rPr>
          <w:snapToGrid w:val="0"/>
          <w:sz w:val="24"/>
          <w:szCs w:val="24"/>
        </w:rPr>
      </w:pPr>
      <w:r w:rsidRPr="00CC6EE4">
        <w:rPr>
          <w:b/>
          <w:snapToGrid w:val="0"/>
          <w:sz w:val="24"/>
          <w:szCs w:val="24"/>
          <w:u w:val="single"/>
        </w:rPr>
        <w:t>APPROVAL OF THE MINUTES</w:t>
      </w:r>
    </w:p>
    <w:p w:rsidR="00732391" w:rsidRDefault="006A2B30" w:rsidP="006A2B30">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BB0E0C">
        <w:rPr>
          <w:snapToGrid w:val="0"/>
          <w:sz w:val="24"/>
          <w:szCs w:val="24"/>
        </w:rPr>
        <w:t>O’Dea</w:t>
      </w:r>
      <w:r>
        <w:rPr>
          <w:snapToGrid w:val="0"/>
          <w:sz w:val="24"/>
          <w:szCs w:val="24"/>
        </w:rPr>
        <w:t xml:space="preserve"> moved to </w:t>
      </w:r>
      <w:r w:rsidRPr="006A2B30">
        <w:rPr>
          <w:b/>
          <w:snapToGrid w:val="0"/>
          <w:sz w:val="24"/>
          <w:szCs w:val="24"/>
          <w:u w:val="single"/>
        </w:rPr>
        <w:t>APPROVE</w:t>
      </w:r>
      <w:r>
        <w:rPr>
          <w:snapToGrid w:val="0"/>
          <w:sz w:val="24"/>
          <w:szCs w:val="24"/>
        </w:rPr>
        <w:t xml:space="preserve"> the </w:t>
      </w:r>
      <w:del w:id="20" w:author="Daniels, Michael" w:date="2016-09-28T10:14:00Z">
        <w:r w:rsidR="00BB0E0C" w:rsidDel="00FE619D">
          <w:rPr>
            <w:snapToGrid w:val="0"/>
            <w:sz w:val="24"/>
            <w:szCs w:val="24"/>
          </w:rPr>
          <w:delText>June 28</w:delText>
        </w:r>
      </w:del>
      <w:ins w:id="21" w:author="Daniels, Michael" w:date="2016-09-28T10:14:00Z">
        <w:r w:rsidR="00FE619D">
          <w:rPr>
            <w:snapToGrid w:val="0"/>
            <w:sz w:val="24"/>
            <w:szCs w:val="24"/>
          </w:rPr>
          <w:t>August 23</w:t>
        </w:r>
      </w:ins>
      <w:r>
        <w:rPr>
          <w:snapToGrid w:val="0"/>
          <w:sz w:val="24"/>
          <w:szCs w:val="24"/>
        </w:rPr>
        <w:t xml:space="preserve">, 2016 </w:t>
      </w:r>
      <w:r w:rsidR="00BB0E0C">
        <w:rPr>
          <w:snapToGrid w:val="0"/>
          <w:sz w:val="24"/>
          <w:szCs w:val="24"/>
        </w:rPr>
        <w:t>regular meeting</w:t>
      </w:r>
      <w:r w:rsidR="009D0155">
        <w:rPr>
          <w:snapToGrid w:val="0"/>
          <w:sz w:val="24"/>
          <w:szCs w:val="24"/>
        </w:rPr>
        <w:t xml:space="preserve"> </w:t>
      </w:r>
      <w:r>
        <w:rPr>
          <w:snapToGrid w:val="0"/>
          <w:sz w:val="24"/>
          <w:szCs w:val="24"/>
        </w:rPr>
        <w:t>minutes</w:t>
      </w:r>
    </w:p>
    <w:p w:rsidR="006A2B30" w:rsidRDefault="006A2B30" w:rsidP="006A2B30">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DB7BF8" w:rsidRPr="00CC6EE4">
        <w:rPr>
          <w:snapToGrid w:val="0"/>
          <w:sz w:val="24"/>
          <w:szCs w:val="24"/>
        </w:rPr>
        <w:t>Roczynski</w:t>
      </w:r>
      <w:r>
        <w:rPr>
          <w:snapToGrid w:val="0"/>
          <w:sz w:val="24"/>
          <w:szCs w:val="24"/>
        </w:rPr>
        <w:t xml:space="preserve"> seconded</w:t>
      </w:r>
    </w:p>
    <w:p w:rsidR="00732391" w:rsidRDefault="006A2B30" w:rsidP="006A2B30">
      <w:pPr>
        <w:widowControl w:val="0"/>
        <w:rPr>
          <w:snapToGrid w:val="0"/>
          <w:sz w:val="24"/>
          <w:szCs w:val="24"/>
        </w:rPr>
      </w:pPr>
      <w:r>
        <w:rPr>
          <w:snapToGrid w:val="0"/>
          <w:sz w:val="24"/>
          <w:szCs w:val="24"/>
        </w:rPr>
        <w:t>All</w:t>
      </w:r>
      <w:r w:rsidR="00732391" w:rsidRPr="00CC6EE4">
        <w:rPr>
          <w:snapToGrid w:val="0"/>
          <w:sz w:val="24"/>
          <w:szCs w:val="24"/>
        </w:rPr>
        <w:t xml:space="preserve"> in</w:t>
      </w:r>
      <w:r>
        <w:rPr>
          <w:snapToGrid w:val="0"/>
          <w:sz w:val="24"/>
          <w:szCs w:val="24"/>
        </w:rPr>
        <w:t xml:space="preserve"> F</w:t>
      </w:r>
      <w:r w:rsidR="00732391" w:rsidRPr="00CC6EE4">
        <w:rPr>
          <w:snapToGrid w:val="0"/>
          <w:sz w:val="24"/>
          <w:szCs w:val="24"/>
        </w:rPr>
        <w:t xml:space="preserve">avor; </w:t>
      </w:r>
      <w:r>
        <w:rPr>
          <w:snapToGrid w:val="0"/>
          <w:sz w:val="24"/>
          <w:szCs w:val="24"/>
        </w:rPr>
        <w:t>N</w:t>
      </w:r>
      <w:r w:rsidR="00E86D0E" w:rsidRPr="00CC6EE4">
        <w:rPr>
          <w:snapToGrid w:val="0"/>
          <w:sz w:val="24"/>
          <w:szCs w:val="24"/>
        </w:rPr>
        <w:t>one</w:t>
      </w:r>
      <w:r>
        <w:rPr>
          <w:snapToGrid w:val="0"/>
          <w:sz w:val="24"/>
          <w:szCs w:val="24"/>
        </w:rPr>
        <w:t xml:space="preserve"> O</w:t>
      </w:r>
      <w:r w:rsidR="00732391" w:rsidRPr="00CC6EE4">
        <w:rPr>
          <w:snapToGrid w:val="0"/>
          <w:sz w:val="24"/>
          <w:szCs w:val="24"/>
        </w:rPr>
        <w:t xml:space="preserve">pposed; </w:t>
      </w:r>
      <w:r>
        <w:rPr>
          <w:snapToGrid w:val="0"/>
          <w:sz w:val="24"/>
          <w:szCs w:val="24"/>
        </w:rPr>
        <w:t>N</w:t>
      </w:r>
      <w:r w:rsidR="00E86D0E" w:rsidRPr="00CC6EE4">
        <w:rPr>
          <w:snapToGrid w:val="0"/>
          <w:sz w:val="24"/>
          <w:szCs w:val="24"/>
        </w:rPr>
        <w:t>one</w:t>
      </w:r>
      <w:r>
        <w:rPr>
          <w:snapToGrid w:val="0"/>
          <w:sz w:val="24"/>
          <w:szCs w:val="24"/>
        </w:rPr>
        <w:t xml:space="preserve"> A</w:t>
      </w:r>
      <w:r w:rsidR="00732391" w:rsidRPr="00CC6EE4">
        <w:rPr>
          <w:snapToGrid w:val="0"/>
          <w:sz w:val="24"/>
          <w:szCs w:val="24"/>
        </w:rPr>
        <w:t>bstaine</w:t>
      </w:r>
      <w:r>
        <w:rPr>
          <w:snapToGrid w:val="0"/>
          <w:sz w:val="24"/>
          <w:szCs w:val="24"/>
        </w:rPr>
        <w:t>d</w:t>
      </w:r>
    </w:p>
    <w:p w:rsidR="009D0155" w:rsidRDefault="009D0155" w:rsidP="006A2B30">
      <w:pPr>
        <w:widowControl w:val="0"/>
        <w:rPr>
          <w:snapToGrid w:val="0"/>
          <w:sz w:val="24"/>
          <w:szCs w:val="24"/>
        </w:rPr>
      </w:pPr>
    </w:p>
    <w:p w:rsidR="0034559F" w:rsidRPr="00CC6EE4" w:rsidDel="00FC3B48" w:rsidRDefault="0034559F" w:rsidP="006A2B30">
      <w:pPr>
        <w:widowControl w:val="0"/>
        <w:rPr>
          <w:del w:id="22" w:author="Daniels, Michael" w:date="2016-09-28T10:45:00Z"/>
          <w:snapToGrid w:val="0"/>
          <w:sz w:val="24"/>
          <w:szCs w:val="24"/>
        </w:rPr>
      </w:pPr>
    </w:p>
    <w:p w:rsidR="00E657B9" w:rsidRDefault="00366057" w:rsidP="00336A2D">
      <w:pPr>
        <w:widowControl w:val="0"/>
        <w:ind w:left="540" w:hanging="540"/>
        <w:jc w:val="center"/>
        <w:rPr>
          <w:ins w:id="23" w:author="Daniels, Michael" w:date="2016-09-28T10:14:00Z"/>
          <w:b/>
          <w:sz w:val="24"/>
          <w:szCs w:val="24"/>
          <w:u w:val="single"/>
        </w:rPr>
      </w:pPr>
      <w:r w:rsidRPr="00CC6EE4">
        <w:rPr>
          <w:b/>
          <w:sz w:val="24"/>
          <w:szCs w:val="24"/>
          <w:u w:val="single"/>
        </w:rPr>
        <w:t>OLD BUSINESS:</w:t>
      </w:r>
    </w:p>
    <w:p w:rsidR="00FE619D" w:rsidRPr="00FE619D" w:rsidRDefault="00FE619D" w:rsidP="00336A2D">
      <w:pPr>
        <w:widowControl w:val="0"/>
        <w:ind w:left="540" w:hanging="540"/>
        <w:jc w:val="center"/>
        <w:rPr>
          <w:szCs w:val="24"/>
          <w:rPrChange w:id="24" w:author="Daniels, Michael" w:date="2016-09-28T10:15:00Z">
            <w:rPr>
              <w:szCs w:val="24"/>
            </w:rPr>
          </w:rPrChange>
        </w:rPr>
      </w:pPr>
      <w:ins w:id="25" w:author="Daniels, Michael" w:date="2016-09-28T10:15:00Z">
        <w:r>
          <w:rPr>
            <w:sz w:val="24"/>
            <w:szCs w:val="24"/>
          </w:rPr>
          <w:t>None</w:t>
        </w:r>
      </w:ins>
    </w:p>
    <w:p w:rsidR="00BB0E0C" w:rsidRPr="00F16E19" w:rsidDel="00FE619D" w:rsidRDefault="00BB0E0C" w:rsidP="00FE619D">
      <w:pPr>
        <w:widowControl w:val="0"/>
        <w:numPr>
          <w:ilvl w:val="0"/>
          <w:numId w:val="38"/>
        </w:numPr>
        <w:ind w:left="0"/>
        <w:jc w:val="center"/>
        <w:rPr>
          <w:del w:id="26" w:author="Daniels, Michael" w:date="2016-09-28T10:14:00Z"/>
          <w:sz w:val="22"/>
          <w:szCs w:val="22"/>
        </w:rPr>
        <w:pPrChange w:id="27" w:author="Daniels, Michael" w:date="2016-09-28T10:14:00Z">
          <w:pPr>
            <w:widowControl w:val="0"/>
            <w:numPr>
              <w:numId w:val="38"/>
            </w:numPr>
            <w:ind w:left="360" w:hanging="360"/>
          </w:pPr>
        </w:pPrChange>
      </w:pPr>
      <w:del w:id="28" w:author="Daniels, Michael" w:date="2016-09-28T10:14:00Z">
        <w:r w:rsidDel="00FE619D">
          <w:rPr>
            <w:sz w:val="22"/>
            <w:szCs w:val="22"/>
          </w:rPr>
          <w:delText>File #2016</w:delText>
        </w:r>
        <w:r w:rsidRPr="00A248BE" w:rsidDel="00FE619D">
          <w:rPr>
            <w:sz w:val="22"/>
            <w:szCs w:val="22"/>
          </w:rPr>
          <w:delText>-</w:delText>
        </w:r>
        <w:r w:rsidDel="00FE619D">
          <w:rPr>
            <w:sz w:val="22"/>
            <w:szCs w:val="22"/>
          </w:rPr>
          <w:delText>010, Application of the Town of East Hartford to conduct a regulated activity in Inland Wetlands and Upland Review areas in conjunction with a project to rehabilitate the golf cart paths at the East Hartford Golf Course at 130 Long Hill Street.</w:delText>
        </w:r>
      </w:del>
    </w:p>
    <w:p w:rsidR="00FC021D" w:rsidRPr="00F16E19" w:rsidDel="00FE619D" w:rsidRDefault="00FC021D" w:rsidP="00FE619D">
      <w:pPr>
        <w:widowControl w:val="0"/>
        <w:jc w:val="center"/>
        <w:rPr>
          <w:del w:id="29" w:author="Daniels, Michael" w:date="2016-09-28T10:14:00Z"/>
          <w:sz w:val="22"/>
          <w:szCs w:val="22"/>
        </w:rPr>
        <w:pPrChange w:id="30" w:author="Daniels, Michael" w:date="2016-09-28T10:14:00Z">
          <w:pPr>
            <w:widowControl w:val="0"/>
            <w:ind w:left="720"/>
          </w:pPr>
        </w:pPrChange>
      </w:pPr>
      <w:del w:id="31" w:author="Daniels, Michael" w:date="2016-09-28T10:14:00Z">
        <w:r w:rsidDel="00FE619D">
          <w:rPr>
            <w:sz w:val="22"/>
            <w:szCs w:val="22"/>
          </w:rPr>
          <w:delText>.</w:delText>
        </w:r>
      </w:del>
    </w:p>
    <w:p w:rsidR="00FC021D" w:rsidRPr="00FF2C7F" w:rsidDel="00FE619D" w:rsidRDefault="00FC021D" w:rsidP="00FE619D">
      <w:pPr>
        <w:widowControl w:val="0"/>
        <w:jc w:val="center"/>
        <w:rPr>
          <w:del w:id="32" w:author="Daniels, Michael" w:date="2016-09-28T10:14:00Z"/>
          <w:sz w:val="22"/>
          <w:szCs w:val="22"/>
        </w:rPr>
        <w:pPrChange w:id="33" w:author="Daniels, Michael" w:date="2016-09-28T10:14:00Z">
          <w:pPr>
            <w:widowControl w:val="0"/>
          </w:pPr>
        </w:pPrChange>
      </w:pPr>
    </w:p>
    <w:p w:rsidR="003A1466" w:rsidDel="00FE619D" w:rsidRDefault="003A1466" w:rsidP="00FE619D">
      <w:pPr>
        <w:widowControl w:val="0"/>
        <w:jc w:val="center"/>
        <w:rPr>
          <w:del w:id="34" w:author="Daniels, Michael" w:date="2016-09-28T10:14:00Z"/>
          <w:sz w:val="24"/>
          <w:szCs w:val="24"/>
        </w:rPr>
        <w:pPrChange w:id="35" w:author="Daniels, Michael" w:date="2016-09-28T10:14:00Z">
          <w:pPr>
            <w:widowControl w:val="0"/>
            <w:ind w:left="360"/>
          </w:pPr>
        </w:pPrChange>
      </w:pPr>
      <w:del w:id="36" w:author="Daniels, Michael" w:date="2016-09-28T10:14:00Z">
        <w:r w:rsidDel="00FE619D">
          <w:rPr>
            <w:sz w:val="24"/>
            <w:szCs w:val="24"/>
          </w:rPr>
          <w:delText xml:space="preserve">Cmsr. O’Dea voted to </w:delText>
        </w:r>
        <w:r w:rsidRPr="00FF2C7F" w:rsidDel="00FE619D">
          <w:rPr>
            <w:b/>
            <w:sz w:val="24"/>
            <w:szCs w:val="24"/>
            <w:u w:val="single"/>
          </w:rPr>
          <w:delText>REMOVE</w:delText>
        </w:r>
        <w:r w:rsidDel="00FE619D">
          <w:rPr>
            <w:sz w:val="24"/>
            <w:szCs w:val="24"/>
          </w:rPr>
          <w:delText xml:space="preserve"> the application from the table.</w:delText>
        </w:r>
      </w:del>
    </w:p>
    <w:p w:rsidR="003A1466" w:rsidDel="00FE619D" w:rsidRDefault="003A1466" w:rsidP="00FE619D">
      <w:pPr>
        <w:widowControl w:val="0"/>
        <w:jc w:val="center"/>
        <w:rPr>
          <w:del w:id="37" w:author="Daniels, Michael" w:date="2016-09-28T10:14:00Z"/>
          <w:sz w:val="24"/>
          <w:szCs w:val="24"/>
        </w:rPr>
        <w:pPrChange w:id="38" w:author="Daniels, Michael" w:date="2016-09-28T10:14:00Z">
          <w:pPr>
            <w:widowControl w:val="0"/>
            <w:ind w:left="360"/>
          </w:pPr>
        </w:pPrChange>
      </w:pPr>
      <w:del w:id="39" w:author="Daniels, Michael" w:date="2016-09-28T10:14:00Z">
        <w:r w:rsidDel="00FE619D">
          <w:rPr>
            <w:sz w:val="24"/>
            <w:szCs w:val="24"/>
          </w:rPr>
          <w:delText>Cmsr. Rivera seconded</w:delText>
        </w:r>
      </w:del>
    </w:p>
    <w:p w:rsidR="003A1466" w:rsidDel="00FE619D" w:rsidRDefault="003A1466" w:rsidP="00FE619D">
      <w:pPr>
        <w:widowControl w:val="0"/>
        <w:jc w:val="center"/>
        <w:rPr>
          <w:del w:id="40" w:author="Daniels, Michael" w:date="2016-09-28T10:14:00Z"/>
          <w:snapToGrid w:val="0"/>
          <w:sz w:val="24"/>
          <w:szCs w:val="24"/>
        </w:rPr>
        <w:pPrChange w:id="41" w:author="Daniels, Michael" w:date="2016-09-28T10:14:00Z">
          <w:pPr>
            <w:widowControl w:val="0"/>
            <w:ind w:left="360"/>
          </w:pPr>
        </w:pPrChange>
      </w:pPr>
      <w:del w:id="42" w:author="Daniels, Michael" w:date="2016-09-28T10:14:00Z">
        <w:r w:rsidDel="00FE619D">
          <w:rPr>
            <w:snapToGrid w:val="0"/>
            <w:sz w:val="24"/>
            <w:szCs w:val="24"/>
          </w:rPr>
          <w:delText>All</w:delText>
        </w:r>
        <w:r w:rsidRPr="00CC6EE4" w:rsidDel="00FE619D">
          <w:rPr>
            <w:snapToGrid w:val="0"/>
            <w:sz w:val="24"/>
            <w:szCs w:val="24"/>
          </w:rPr>
          <w:delText xml:space="preserve"> in</w:delText>
        </w:r>
        <w:r w:rsidDel="00FE619D">
          <w:rPr>
            <w:snapToGrid w:val="0"/>
            <w:sz w:val="24"/>
            <w:szCs w:val="24"/>
          </w:rPr>
          <w:delText xml:space="preserve"> F</w:delText>
        </w:r>
        <w:r w:rsidRPr="00CC6EE4" w:rsidDel="00FE619D">
          <w:rPr>
            <w:snapToGrid w:val="0"/>
            <w:sz w:val="24"/>
            <w:szCs w:val="24"/>
          </w:rPr>
          <w:delText xml:space="preserve">avor; </w:delText>
        </w:r>
        <w:r w:rsidDel="00FE619D">
          <w:rPr>
            <w:snapToGrid w:val="0"/>
            <w:sz w:val="24"/>
            <w:szCs w:val="24"/>
          </w:rPr>
          <w:delText>N</w:delText>
        </w:r>
        <w:r w:rsidRPr="00CC6EE4" w:rsidDel="00FE619D">
          <w:rPr>
            <w:snapToGrid w:val="0"/>
            <w:sz w:val="24"/>
            <w:szCs w:val="24"/>
          </w:rPr>
          <w:delText>one</w:delText>
        </w:r>
        <w:r w:rsidDel="00FE619D">
          <w:rPr>
            <w:snapToGrid w:val="0"/>
            <w:sz w:val="24"/>
            <w:szCs w:val="24"/>
          </w:rPr>
          <w:delText xml:space="preserve"> O</w:delText>
        </w:r>
        <w:r w:rsidRPr="00CC6EE4" w:rsidDel="00FE619D">
          <w:rPr>
            <w:snapToGrid w:val="0"/>
            <w:sz w:val="24"/>
            <w:szCs w:val="24"/>
          </w:rPr>
          <w:delText xml:space="preserve">pposed; </w:delText>
        </w:r>
        <w:r w:rsidDel="00FE619D">
          <w:rPr>
            <w:snapToGrid w:val="0"/>
            <w:sz w:val="24"/>
            <w:szCs w:val="24"/>
          </w:rPr>
          <w:delText>N</w:delText>
        </w:r>
        <w:r w:rsidRPr="00CC6EE4" w:rsidDel="00FE619D">
          <w:rPr>
            <w:snapToGrid w:val="0"/>
            <w:sz w:val="24"/>
            <w:szCs w:val="24"/>
          </w:rPr>
          <w:delText>one</w:delText>
        </w:r>
        <w:r w:rsidDel="00FE619D">
          <w:rPr>
            <w:snapToGrid w:val="0"/>
            <w:sz w:val="24"/>
            <w:szCs w:val="24"/>
          </w:rPr>
          <w:delText xml:space="preserve"> A</w:delText>
        </w:r>
        <w:r w:rsidRPr="00CC6EE4" w:rsidDel="00FE619D">
          <w:rPr>
            <w:snapToGrid w:val="0"/>
            <w:sz w:val="24"/>
            <w:szCs w:val="24"/>
          </w:rPr>
          <w:delText>bstaine</w:delText>
        </w:r>
        <w:r w:rsidDel="00FE619D">
          <w:rPr>
            <w:snapToGrid w:val="0"/>
            <w:sz w:val="24"/>
            <w:szCs w:val="24"/>
          </w:rPr>
          <w:delText>d</w:delText>
        </w:r>
      </w:del>
    </w:p>
    <w:p w:rsidR="003A1466" w:rsidDel="00FE619D" w:rsidRDefault="003A1466" w:rsidP="00FE619D">
      <w:pPr>
        <w:widowControl w:val="0"/>
        <w:jc w:val="center"/>
        <w:rPr>
          <w:del w:id="43" w:author="Daniels, Michael" w:date="2016-09-28T10:14:00Z"/>
          <w:snapToGrid w:val="0"/>
          <w:sz w:val="24"/>
          <w:szCs w:val="24"/>
        </w:rPr>
        <w:pPrChange w:id="44" w:author="Daniels, Michael" w:date="2016-09-28T10:14:00Z">
          <w:pPr>
            <w:widowControl w:val="0"/>
            <w:ind w:left="360"/>
          </w:pPr>
        </w:pPrChange>
      </w:pPr>
    </w:p>
    <w:p w:rsidR="003A1466" w:rsidDel="00FE619D" w:rsidRDefault="003A1466" w:rsidP="00FE619D">
      <w:pPr>
        <w:widowControl w:val="0"/>
        <w:jc w:val="center"/>
        <w:rPr>
          <w:del w:id="45" w:author="Daniels, Michael" w:date="2016-09-28T10:14:00Z"/>
          <w:snapToGrid w:val="0"/>
          <w:sz w:val="24"/>
          <w:szCs w:val="24"/>
        </w:rPr>
        <w:pPrChange w:id="46" w:author="Daniels, Michael" w:date="2016-09-28T10:14:00Z">
          <w:pPr>
            <w:widowControl w:val="0"/>
            <w:ind w:left="360"/>
          </w:pPr>
        </w:pPrChange>
      </w:pPr>
      <w:del w:id="47" w:author="Daniels, Michael" w:date="2016-09-28T10:14:00Z">
        <w:r w:rsidDel="00FE619D">
          <w:rPr>
            <w:snapToGrid w:val="0"/>
            <w:sz w:val="24"/>
            <w:szCs w:val="24"/>
          </w:rPr>
          <w:delText xml:space="preserve">Cmsr. </w:delText>
        </w:r>
        <w:r w:rsidR="003517E5" w:rsidDel="00FE619D">
          <w:rPr>
            <w:sz w:val="24"/>
            <w:szCs w:val="24"/>
          </w:rPr>
          <w:delText>O’Dea</w:delText>
        </w:r>
        <w:r w:rsidDel="00FE619D">
          <w:rPr>
            <w:snapToGrid w:val="0"/>
            <w:sz w:val="24"/>
            <w:szCs w:val="24"/>
          </w:rPr>
          <w:delText xml:space="preserve"> voted to </w:delText>
        </w:r>
        <w:r w:rsidRPr="00FF2C7F" w:rsidDel="00FE619D">
          <w:rPr>
            <w:b/>
            <w:snapToGrid w:val="0"/>
            <w:sz w:val="24"/>
            <w:szCs w:val="24"/>
            <w:u w:val="single"/>
          </w:rPr>
          <w:delText>APPROVE</w:delText>
        </w:r>
        <w:r w:rsidDel="00FE619D">
          <w:rPr>
            <w:snapToGrid w:val="0"/>
            <w:sz w:val="24"/>
            <w:szCs w:val="24"/>
          </w:rPr>
          <w:delText xml:space="preserve"> the application with the following conditions:</w:delText>
        </w:r>
      </w:del>
    </w:p>
    <w:p w:rsidR="00311278" w:rsidDel="00FE619D" w:rsidRDefault="00311278" w:rsidP="00FE619D">
      <w:pPr>
        <w:numPr>
          <w:ilvl w:val="0"/>
          <w:numId w:val="31"/>
        </w:numPr>
        <w:tabs>
          <w:tab w:val="clear" w:pos="1080"/>
          <w:tab w:val="num" w:pos="720"/>
        </w:tabs>
        <w:ind w:left="0"/>
        <w:jc w:val="center"/>
        <w:rPr>
          <w:del w:id="48" w:author="Daniels, Michael" w:date="2016-09-28T10:14:00Z"/>
          <w:sz w:val="24"/>
          <w:szCs w:val="24"/>
        </w:rPr>
        <w:pPrChange w:id="49" w:author="Daniels, Michael" w:date="2016-09-28T10:14:00Z">
          <w:pPr>
            <w:numPr>
              <w:numId w:val="31"/>
            </w:numPr>
            <w:tabs>
              <w:tab w:val="num" w:pos="720"/>
            </w:tabs>
            <w:ind w:left="720" w:hanging="360"/>
          </w:pPr>
        </w:pPrChange>
      </w:pPr>
      <w:del w:id="50" w:author="Daniels, Michael" w:date="2016-09-28T10:14:00Z">
        <w:r w:rsidDel="00FE619D">
          <w:rPr>
            <w:sz w:val="24"/>
            <w:szCs w:val="24"/>
          </w:rPr>
          <w:delText>The permit is non-transferable without the written consent of the Town of East Hartford Inland Wetlands – Environment Commission.</w:delText>
        </w:r>
      </w:del>
    </w:p>
    <w:p w:rsidR="00311278" w:rsidDel="00FE619D" w:rsidRDefault="00311278" w:rsidP="00FE619D">
      <w:pPr>
        <w:numPr>
          <w:ilvl w:val="0"/>
          <w:numId w:val="31"/>
        </w:numPr>
        <w:tabs>
          <w:tab w:val="clear" w:pos="1080"/>
          <w:tab w:val="num" w:pos="720"/>
        </w:tabs>
        <w:ind w:left="0"/>
        <w:jc w:val="center"/>
        <w:rPr>
          <w:del w:id="51" w:author="Daniels, Michael" w:date="2016-09-28T10:14:00Z"/>
          <w:sz w:val="24"/>
          <w:szCs w:val="24"/>
        </w:rPr>
        <w:pPrChange w:id="52" w:author="Daniels, Michael" w:date="2016-09-28T10:14:00Z">
          <w:pPr>
            <w:numPr>
              <w:numId w:val="31"/>
            </w:numPr>
            <w:tabs>
              <w:tab w:val="num" w:pos="720"/>
            </w:tabs>
            <w:ind w:left="720" w:hanging="360"/>
          </w:pPr>
        </w:pPrChange>
      </w:pPr>
      <w:del w:id="53" w:author="Daniels, Michael" w:date="2016-09-28T10:14:00Z">
        <w:r w:rsidDel="00FE619D">
          <w:rPr>
            <w:sz w:val="24"/>
            <w:szCs w:val="24"/>
          </w:rPr>
          <w:delText>Soil sedimentation and erosion controls acceptable to the Town Engineer are to be maintained at all times.</w:delText>
        </w:r>
      </w:del>
    </w:p>
    <w:p w:rsidR="00311278" w:rsidDel="00FE619D" w:rsidRDefault="00311278" w:rsidP="00FE619D">
      <w:pPr>
        <w:numPr>
          <w:ilvl w:val="0"/>
          <w:numId w:val="31"/>
        </w:numPr>
        <w:tabs>
          <w:tab w:val="clear" w:pos="1080"/>
          <w:tab w:val="num" w:pos="720"/>
        </w:tabs>
        <w:ind w:left="0"/>
        <w:jc w:val="center"/>
        <w:rPr>
          <w:del w:id="54" w:author="Daniels, Michael" w:date="2016-09-28T10:14:00Z"/>
          <w:sz w:val="24"/>
          <w:szCs w:val="24"/>
        </w:rPr>
        <w:pPrChange w:id="55" w:author="Daniels, Michael" w:date="2016-09-28T10:14:00Z">
          <w:pPr>
            <w:numPr>
              <w:numId w:val="31"/>
            </w:numPr>
            <w:tabs>
              <w:tab w:val="num" w:pos="720"/>
            </w:tabs>
            <w:ind w:left="720" w:hanging="360"/>
          </w:pPr>
        </w:pPrChange>
      </w:pPr>
      <w:del w:id="56" w:author="Daniels, Michael" w:date="2016-09-28T10:14:00Z">
        <w:r w:rsidDel="00FE619D">
          <w:rPr>
            <w:sz w:val="24"/>
            <w:szCs w:val="24"/>
          </w:rPr>
          <w:delText>All work in the Inland Wetlands and/or Inland Wetland Upland Review Area shall be commenced within five (5) years from the effective date.  The activity shall be completed within one (1) year from the commencement of the activity.</w:delText>
        </w:r>
      </w:del>
    </w:p>
    <w:p w:rsidR="00311278" w:rsidDel="00FE619D" w:rsidRDefault="00311278" w:rsidP="00FE619D">
      <w:pPr>
        <w:numPr>
          <w:ilvl w:val="0"/>
          <w:numId w:val="31"/>
        </w:numPr>
        <w:tabs>
          <w:tab w:val="clear" w:pos="1080"/>
          <w:tab w:val="num" w:pos="720"/>
        </w:tabs>
        <w:ind w:left="0"/>
        <w:jc w:val="center"/>
        <w:rPr>
          <w:del w:id="57" w:author="Daniels, Michael" w:date="2016-09-28T10:14:00Z"/>
          <w:sz w:val="24"/>
          <w:szCs w:val="24"/>
        </w:rPr>
        <w:pPrChange w:id="58" w:author="Daniels, Michael" w:date="2016-09-28T10:14:00Z">
          <w:pPr>
            <w:numPr>
              <w:numId w:val="31"/>
            </w:numPr>
            <w:tabs>
              <w:tab w:val="num" w:pos="720"/>
            </w:tabs>
            <w:ind w:left="720" w:hanging="360"/>
          </w:pPr>
        </w:pPrChange>
      </w:pPr>
      <w:del w:id="59" w:author="Daniels, Michael" w:date="2016-09-28T10:14:00Z">
        <w:r w:rsidDel="00FE619D">
          <w:rPr>
            <w:sz w:val="24"/>
            <w:szCs w:val="24"/>
          </w:rPr>
          <w:delText>Written notice shall be submitted to the Town Engineer 48 hours prior to the starting date of the approved activity.</w:delText>
        </w:r>
      </w:del>
    </w:p>
    <w:p w:rsidR="00311278" w:rsidDel="00FE619D" w:rsidRDefault="00311278" w:rsidP="00FE619D">
      <w:pPr>
        <w:numPr>
          <w:ilvl w:val="0"/>
          <w:numId w:val="31"/>
        </w:numPr>
        <w:tabs>
          <w:tab w:val="clear" w:pos="1080"/>
          <w:tab w:val="num" w:pos="720"/>
        </w:tabs>
        <w:ind w:left="0"/>
        <w:jc w:val="center"/>
        <w:rPr>
          <w:del w:id="60" w:author="Daniels, Michael" w:date="2016-09-28T10:14:00Z"/>
          <w:sz w:val="24"/>
          <w:szCs w:val="24"/>
        </w:rPr>
        <w:pPrChange w:id="61" w:author="Daniels, Michael" w:date="2016-09-28T10:14:00Z">
          <w:pPr>
            <w:numPr>
              <w:numId w:val="31"/>
            </w:numPr>
            <w:tabs>
              <w:tab w:val="num" w:pos="720"/>
            </w:tabs>
            <w:ind w:left="720" w:hanging="360"/>
          </w:pPr>
        </w:pPrChange>
      </w:pPr>
      <w:del w:id="62" w:author="Daniels, Michael" w:date="2016-09-28T10:14:00Z">
        <w:r w:rsidDel="00FE619D">
          <w:rPr>
            <w:sz w:val="24"/>
            <w:szCs w:val="24"/>
          </w:rPr>
          <w:delText>In evaluating this application, the Inland Wetlands - Environment Commission has relied on information provided by the applicant, and if such information subsequently proves to be false, deceptive, incomplete and/or inaccurate, this permit shall be modified, suspended, or revoked.</w:delText>
        </w:r>
      </w:del>
    </w:p>
    <w:p w:rsidR="00311278" w:rsidDel="00FE619D" w:rsidRDefault="00311278" w:rsidP="00FE619D">
      <w:pPr>
        <w:numPr>
          <w:ilvl w:val="0"/>
          <w:numId w:val="31"/>
        </w:numPr>
        <w:tabs>
          <w:tab w:val="clear" w:pos="1080"/>
          <w:tab w:val="num" w:pos="720"/>
        </w:tabs>
        <w:ind w:left="0"/>
        <w:jc w:val="center"/>
        <w:rPr>
          <w:del w:id="63" w:author="Daniels, Michael" w:date="2016-09-28T10:14:00Z"/>
          <w:sz w:val="24"/>
        </w:rPr>
        <w:pPrChange w:id="64" w:author="Daniels, Michael" w:date="2016-09-28T10:14:00Z">
          <w:pPr>
            <w:numPr>
              <w:numId w:val="31"/>
            </w:numPr>
            <w:tabs>
              <w:tab w:val="num" w:pos="720"/>
            </w:tabs>
            <w:ind w:left="720" w:hanging="360"/>
          </w:pPr>
        </w:pPrChange>
      </w:pPr>
      <w:del w:id="65" w:author="Daniels, Michael" w:date="2016-09-28T10:14:00Z">
        <w:r w:rsidDel="00FE619D">
          <w:rPr>
            <w:sz w:val="24"/>
            <w:szCs w:val="24"/>
          </w:rPr>
          <w:delText>Approval is granted based on the maps submitted with the application with</w:delText>
        </w:r>
        <w:r w:rsidDel="00FE619D">
          <w:rPr>
            <w:sz w:val="24"/>
          </w:rPr>
          <w:delText xml:space="preserve"> plans dated </w:delText>
        </w:r>
        <w:r w:rsidDel="00FE619D">
          <w:rPr>
            <w:sz w:val="24"/>
            <w:u w:val="single"/>
          </w:rPr>
          <w:delText>06-02-2016</w:delText>
        </w:r>
        <w:r w:rsidDel="00FE619D">
          <w:rPr>
            <w:sz w:val="24"/>
          </w:rPr>
          <w:delText>.</w:delText>
        </w:r>
      </w:del>
    </w:p>
    <w:p w:rsidR="00311278" w:rsidDel="00FE619D" w:rsidRDefault="00311278" w:rsidP="00FE619D">
      <w:pPr>
        <w:jc w:val="center"/>
        <w:rPr>
          <w:del w:id="66" w:author="Daniels, Michael" w:date="2016-09-28T10:14:00Z"/>
          <w:sz w:val="24"/>
        </w:rPr>
        <w:pPrChange w:id="67" w:author="Daniels, Michael" w:date="2016-09-28T10:14:00Z">
          <w:pPr>
            <w:ind w:left="720"/>
          </w:pPr>
        </w:pPrChange>
      </w:pPr>
    </w:p>
    <w:p w:rsidR="00311278" w:rsidDel="00FE619D" w:rsidRDefault="00311278" w:rsidP="00FE619D">
      <w:pPr>
        <w:jc w:val="center"/>
        <w:rPr>
          <w:del w:id="68" w:author="Daniels, Michael" w:date="2016-09-28T10:14:00Z"/>
          <w:sz w:val="24"/>
        </w:rPr>
        <w:pPrChange w:id="69" w:author="Daniels, Michael" w:date="2016-09-28T10:14:00Z">
          <w:pPr>
            <w:ind w:left="360"/>
          </w:pPr>
        </w:pPrChange>
      </w:pPr>
      <w:del w:id="70" w:author="Daniels, Michael" w:date="2016-09-28T10:14:00Z">
        <w:r w:rsidDel="00FE619D">
          <w:rPr>
            <w:sz w:val="24"/>
          </w:rPr>
          <w:delText xml:space="preserve">Cmsr. </w:delText>
        </w:r>
        <w:r w:rsidRPr="00CC6EE4" w:rsidDel="00FE619D">
          <w:rPr>
            <w:snapToGrid w:val="0"/>
            <w:sz w:val="24"/>
            <w:szCs w:val="24"/>
          </w:rPr>
          <w:delText>Roczynski</w:delText>
        </w:r>
        <w:r w:rsidDel="00FE619D">
          <w:rPr>
            <w:sz w:val="24"/>
          </w:rPr>
          <w:delText xml:space="preserve"> seconded</w:delText>
        </w:r>
      </w:del>
    </w:p>
    <w:p w:rsidR="00311278" w:rsidRPr="00CC6EE4" w:rsidDel="00FE619D" w:rsidRDefault="00311278" w:rsidP="00FE619D">
      <w:pPr>
        <w:jc w:val="center"/>
        <w:rPr>
          <w:del w:id="71" w:author="Daniels, Michael" w:date="2016-09-28T10:14:00Z"/>
          <w:sz w:val="24"/>
          <w:szCs w:val="24"/>
        </w:rPr>
        <w:pPrChange w:id="72" w:author="Daniels, Michael" w:date="2016-09-28T10:14:00Z">
          <w:pPr>
            <w:ind w:left="360"/>
          </w:pPr>
        </w:pPrChange>
      </w:pPr>
      <w:del w:id="73" w:author="Daniels, Michael" w:date="2016-09-28T10:14:00Z">
        <w:r w:rsidRPr="00CC6EE4" w:rsidDel="00FE619D">
          <w:rPr>
            <w:sz w:val="24"/>
            <w:szCs w:val="24"/>
          </w:rPr>
          <w:delText>All in Favor, None Opposed, No Abstentions</w:delText>
        </w:r>
      </w:del>
    </w:p>
    <w:p w:rsidR="00A61E46" w:rsidDel="00E2022A" w:rsidRDefault="00A61E46" w:rsidP="00FC021D">
      <w:pPr>
        <w:widowControl w:val="0"/>
        <w:ind w:left="360"/>
        <w:rPr>
          <w:del w:id="74" w:author="Daniels, Michael" w:date="2016-09-28T10:44:00Z"/>
          <w:snapToGrid w:val="0"/>
          <w:sz w:val="24"/>
          <w:szCs w:val="24"/>
        </w:rPr>
      </w:pPr>
    </w:p>
    <w:p w:rsidR="00BB0E0C" w:rsidRDefault="00BB0E0C" w:rsidP="00BB0E0C">
      <w:pPr>
        <w:widowControl w:val="0"/>
        <w:ind w:left="360"/>
        <w:jc w:val="center"/>
        <w:rPr>
          <w:b/>
          <w:sz w:val="24"/>
          <w:szCs w:val="24"/>
          <w:u w:val="single"/>
        </w:rPr>
      </w:pPr>
    </w:p>
    <w:p w:rsidR="00BB0E0C" w:rsidRDefault="00BB0E0C" w:rsidP="00FE619D">
      <w:pPr>
        <w:widowControl w:val="0"/>
        <w:jc w:val="center"/>
        <w:rPr>
          <w:ins w:id="75" w:author="Daniels, Michael" w:date="2016-09-28T10:15:00Z"/>
          <w:b/>
          <w:sz w:val="24"/>
          <w:szCs w:val="24"/>
          <w:u w:val="single"/>
        </w:rPr>
        <w:pPrChange w:id="76" w:author="Daniels, Michael" w:date="2016-09-28T10:15:00Z">
          <w:pPr>
            <w:widowControl w:val="0"/>
            <w:ind w:left="360"/>
            <w:jc w:val="center"/>
          </w:pPr>
        </w:pPrChange>
      </w:pPr>
      <w:r w:rsidRPr="00CC6EE4">
        <w:rPr>
          <w:b/>
          <w:sz w:val="24"/>
          <w:szCs w:val="24"/>
          <w:u w:val="single"/>
        </w:rPr>
        <w:t>NEW BUSINESS:</w:t>
      </w:r>
    </w:p>
    <w:p w:rsidR="00FE619D" w:rsidRDefault="00FE619D" w:rsidP="00FE619D">
      <w:pPr>
        <w:widowControl w:val="0"/>
        <w:numPr>
          <w:ilvl w:val="0"/>
          <w:numId w:val="29"/>
        </w:numPr>
        <w:rPr>
          <w:ins w:id="77" w:author="Daniels, Michael" w:date="2016-09-28T10:15:00Z"/>
          <w:sz w:val="22"/>
          <w:szCs w:val="22"/>
        </w:rPr>
        <w:pPrChange w:id="78" w:author="Daniels, Michael" w:date="2016-09-28T10:15:00Z">
          <w:pPr>
            <w:widowControl w:val="0"/>
            <w:numPr>
              <w:ilvl w:val="1"/>
              <w:numId w:val="29"/>
            </w:numPr>
            <w:ind w:left="1080" w:hanging="360"/>
          </w:pPr>
        </w:pPrChange>
      </w:pPr>
      <w:ins w:id="79" w:author="Daniels, Michael" w:date="2016-09-28T10:15:00Z">
        <w:r>
          <w:rPr>
            <w:sz w:val="22"/>
            <w:szCs w:val="22"/>
          </w:rPr>
          <w:t>File #2016</w:t>
        </w:r>
        <w:r w:rsidRPr="00A248BE">
          <w:rPr>
            <w:sz w:val="22"/>
            <w:szCs w:val="22"/>
          </w:rPr>
          <w:t>-</w:t>
        </w:r>
        <w:r>
          <w:rPr>
            <w:sz w:val="22"/>
            <w:szCs w:val="22"/>
          </w:rPr>
          <w:t xml:space="preserve">013, </w:t>
        </w:r>
        <w:r w:rsidRPr="003F5A76">
          <w:rPr>
            <w:sz w:val="22"/>
            <w:szCs w:val="22"/>
          </w:rPr>
          <w:t>Application by Benjamin Levin on behalf of the Metropolitan District (</w:t>
        </w:r>
        <w:smartTag w:uri="urn:schemas-microsoft-com:office:smarttags" w:element="stockticker">
          <w:r w:rsidRPr="003F5A76">
            <w:rPr>
              <w:sz w:val="22"/>
              <w:szCs w:val="22"/>
            </w:rPr>
            <w:t>MDC</w:t>
          </w:r>
        </w:smartTag>
        <w:r w:rsidRPr="003F5A76">
          <w:rPr>
            <w:sz w:val="22"/>
            <w:szCs w:val="22"/>
          </w:rPr>
          <w:t xml:space="preserve">) </w:t>
        </w:r>
        <w:r>
          <w:rPr>
            <w:sz w:val="22"/>
            <w:szCs w:val="22"/>
          </w:rPr>
          <w:t xml:space="preserve">to extend permit 2014-005 </w:t>
        </w:r>
        <w:r w:rsidRPr="003F5A76">
          <w:rPr>
            <w:sz w:val="22"/>
            <w:szCs w:val="22"/>
          </w:rPr>
          <w:t xml:space="preserve">for performing a regulated activity in the upland review area north of the </w:t>
        </w:r>
        <w:proofErr w:type="spellStart"/>
        <w:r w:rsidRPr="003F5A76">
          <w:rPr>
            <w:sz w:val="22"/>
            <w:szCs w:val="22"/>
          </w:rPr>
          <w:t>Hockanum</w:t>
        </w:r>
        <w:proofErr w:type="spellEnd"/>
        <w:r w:rsidRPr="003F5A76">
          <w:rPr>
            <w:sz w:val="22"/>
            <w:szCs w:val="22"/>
          </w:rPr>
          <w:t xml:space="preserve"> River.  The regulated activity includes cutting and filling activities required for the rehabilitation and upgrades planned at the </w:t>
        </w:r>
        <w:smartTag w:uri="urn:schemas-microsoft-com:office:smarttags" w:element="stockticker">
          <w:r w:rsidRPr="003F5A76">
            <w:rPr>
              <w:sz w:val="22"/>
              <w:szCs w:val="22"/>
            </w:rPr>
            <w:t>MDC</w:t>
          </w:r>
        </w:smartTag>
        <w:r w:rsidRPr="003F5A76">
          <w:rPr>
            <w:sz w:val="22"/>
            <w:szCs w:val="22"/>
          </w:rPr>
          <w:t>’s Burnside Avenue Wastewater Sanitary Sewer Pump Station.</w:t>
        </w:r>
      </w:ins>
    </w:p>
    <w:p w:rsidR="00FE619D" w:rsidRDefault="00FE619D" w:rsidP="00FE619D">
      <w:pPr>
        <w:widowControl w:val="0"/>
        <w:ind w:left="360"/>
        <w:rPr>
          <w:ins w:id="80" w:author="Daniels, Michael" w:date="2016-09-28T10:15:00Z"/>
          <w:sz w:val="22"/>
          <w:szCs w:val="22"/>
        </w:rPr>
        <w:pPrChange w:id="81" w:author="Daniels, Michael" w:date="2016-09-28T10:15:00Z">
          <w:pPr>
            <w:widowControl w:val="0"/>
            <w:numPr>
              <w:ilvl w:val="1"/>
              <w:numId w:val="29"/>
            </w:numPr>
            <w:ind w:left="1080" w:hanging="360"/>
          </w:pPr>
        </w:pPrChange>
      </w:pPr>
    </w:p>
    <w:p w:rsidR="00C015B8" w:rsidRDefault="00C015B8" w:rsidP="00C015B8">
      <w:pPr>
        <w:widowControl w:val="0"/>
        <w:ind w:left="360"/>
        <w:rPr>
          <w:ins w:id="82" w:author="Daniels, Michael" w:date="2016-09-28T10:23:00Z"/>
          <w:sz w:val="24"/>
          <w:szCs w:val="24"/>
        </w:rPr>
      </w:pPr>
      <w:proofErr w:type="spellStart"/>
      <w:ins w:id="83" w:author="Daniels, Michael" w:date="2016-09-28T10:23:00Z">
        <w:r>
          <w:rPr>
            <w:sz w:val="24"/>
            <w:szCs w:val="24"/>
          </w:rPr>
          <w:t>Cmsr</w:t>
        </w:r>
        <w:proofErr w:type="spellEnd"/>
        <w:r>
          <w:rPr>
            <w:sz w:val="24"/>
            <w:szCs w:val="24"/>
          </w:rPr>
          <w:t xml:space="preserve">. O’Dea voted to </w:t>
        </w:r>
        <w:r>
          <w:rPr>
            <w:b/>
            <w:sz w:val="24"/>
            <w:szCs w:val="24"/>
            <w:u w:val="single"/>
          </w:rPr>
          <w:t>RECEIVE</w:t>
        </w:r>
        <w:r>
          <w:rPr>
            <w:sz w:val="24"/>
            <w:szCs w:val="24"/>
          </w:rPr>
          <w:t xml:space="preserve"> the application.</w:t>
        </w:r>
      </w:ins>
    </w:p>
    <w:p w:rsidR="00C015B8" w:rsidRDefault="00C015B8" w:rsidP="00C015B8">
      <w:pPr>
        <w:widowControl w:val="0"/>
        <w:ind w:left="360"/>
        <w:rPr>
          <w:ins w:id="84" w:author="Daniels, Michael" w:date="2016-09-28T10:23:00Z"/>
          <w:sz w:val="24"/>
          <w:szCs w:val="24"/>
        </w:rPr>
      </w:pPr>
      <w:proofErr w:type="spellStart"/>
      <w:ins w:id="85" w:author="Daniels, Michael" w:date="2016-09-28T10:23:00Z">
        <w:r>
          <w:rPr>
            <w:sz w:val="24"/>
            <w:szCs w:val="24"/>
          </w:rPr>
          <w:t>Cmsr</w:t>
        </w:r>
        <w:proofErr w:type="spellEnd"/>
        <w:r>
          <w:rPr>
            <w:sz w:val="24"/>
            <w:szCs w:val="24"/>
          </w:rPr>
          <w:t xml:space="preserve">. </w:t>
        </w:r>
        <w:proofErr w:type="spellStart"/>
        <w:r w:rsidRPr="00CC6EE4">
          <w:rPr>
            <w:snapToGrid w:val="0"/>
            <w:sz w:val="24"/>
            <w:szCs w:val="24"/>
          </w:rPr>
          <w:t>Roczynski</w:t>
        </w:r>
        <w:proofErr w:type="spellEnd"/>
        <w:r>
          <w:rPr>
            <w:sz w:val="24"/>
            <w:szCs w:val="24"/>
          </w:rPr>
          <w:t xml:space="preserve"> seconded</w:t>
        </w:r>
      </w:ins>
    </w:p>
    <w:p w:rsidR="00C015B8" w:rsidRDefault="00C015B8" w:rsidP="00C015B8">
      <w:pPr>
        <w:widowControl w:val="0"/>
        <w:ind w:left="360"/>
        <w:rPr>
          <w:ins w:id="86" w:author="Daniels, Michael" w:date="2016-09-28T10:23:00Z"/>
          <w:snapToGrid w:val="0"/>
          <w:sz w:val="24"/>
          <w:szCs w:val="24"/>
        </w:rPr>
      </w:pPr>
      <w:ins w:id="87" w:author="Daniels, Michael" w:date="2016-09-28T10:23:00Z">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ins>
    </w:p>
    <w:p w:rsidR="00C015B8" w:rsidRDefault="00C015B8" w:rsidP="00C015B8">
      <w:pPr>
        <w:widowControl w:val="0"/>
        <w:ind w:left="360"/>
        <w:rPr>
          <w:ins w:id="88" w:author="Daniels, Michael" w:date="2016-09-28T10:23:00Z"/>
          <w:snapToGrid w:val="0"/>
          <w:sz w:val="24"/>
          <w:szCs w:val="24"/>
        </w:rPr>
      </w:pPr>
    </w:p>
    <w:p w:rsidR="00C015B8" w:rsidRDefault="00C015B8" w:rsidP="00C015B8">
      <w:pPr>
        <w:pStyle w:val="BodyText"/>
        <w:ind w:left="360"/>
        <w:outlineLvl w:val="0"/>
        <w:rPr>
          <w:ins w:id="89" w:author="Daniels, Michael" w:date="2016-09-28T10:23:00Z"/>
          <w:szCs w:val="24"/>
        </w:rPr>
      </w:pPr>
      <w:ins w:id="90" w:author="Daniels, Michael" w:date="2016-09-28T10:23:00Z">
        <w:r>
          <w:rPr>
            <w:szCs w:val="24"/>
          </w:rPr>
          <w:t>The Commission did not deem this to be a significant impact.</w:t>
        </w:r>
      </w:ins>
    </w:p>
    <w:p w:rsidR="00C015B8" w:rsidRDefault="00C015B8" w:rsidP="00C015B8">
      <w:pPr>
        <w:widowControl w:val="0"/>
        <w:ind w:left="360"/>
        <w:rPr>
          <w:ins w:id="91" w:author="Daniels, Michael" w:date="2016-09-28T10:23:00Z"/>
          <w:snapToGrid w:val="0"/>
          <w:sz w:val="24"/>
          <w:szCs w:val="24"/>
        </w:rPr>
      </w:pPr>
    </w:p>
    <w:p w:rsidR="00C015B8" w:rsidRDefault="00C015B8" w:rsidP="00C015B8">
      <w:pPr>
        <w:widowControl w:val="0"/>
        <w:ind w:left="360"/>
        <w:rPr>
          <w:ins w:id="92" w:author="Daniels, Michael" w:date="2016-09-28T10:23:00Z"/>
          <w:sz w:val="24"/>
          <w:szCs w:val="24"/>
        </w:rPr>
      </w:pPr>
      <w:proofErr w:type="spellStart"/>
      <w:ins w:id="93" w:author="Daniels, Michael" w:date="2016-09-28T10:23:00Z">
        <w:r>
          <w:rPr>
            <w:sz w:val="24"/>
            <w:szCs w:val="24"/>
          </w:rPr>
          <w:t>Cmsr</w:t>
        </w:r>
        <w:proofErr w:type="spellEnd"/>
        <w:r>
          <w:rPr>
            <w:sz w:val="24"/>
            <w:szCs w:val="24"/>
          </w:rPr>
          <w:t>. O’Dea</w:t>
        </w:r>
        <w:r>
          <w:rPr>
            <w:sz w:val="24"/>
            <w:szCs w:val="24"/>
          </w:rPr>
          <w:t xml:space="preserve"> </w:t>
        </w:r>
        <w:r>
          <w:rPr>
            <w:sz w:val="24"/>
            <w:szCs w:val="24"/>
          </w:rPr>
          <w:t xml:space="preserve">voted to </w:t>
        </w:r>
        <w:r>
          <w:rPr>
            <w:b/>
            <w:sz w:val="24"/>
            <w:szCs w:val="24"/>
            <w:u w:val="single"/>
          </w:rPr>
          <w:t>TABLE</w:t>
        </w:r>
        <w:r>
          <w:rPr>
            <w:sz w:val="24"/>
            <w:szCs w:val="24"/>
          </w:rPr>
          <w:t xml:space="preserve"> the application.</w:t>
        </w:r>
      </w:ins>
    </w:p>
    <w:p w:rsidR="00C015B8" w:rsidRDefault="00C015B8" w:rsidP="00C015B8">
      <w:pPr>
        <w:widowControl w:val="0"/>
        <w:ind w:left="360"/>
        <w:rPr>
          <w:ins w:id="94" w:author="Daniels, Michael" w:date="2016-09-28T10:23:00Z"/>
          <w:sz w:val="24"/>
          <w:szCs w:val="24"/>
        </w:rPr>
      </w:pPr>
      <w:proofErr w:type="spellStart"/>
      <w:ins w:id="95" w:author="Daniels, Michael" w:date="2016-09-28T10:23:00Z">
        <w:r>
          <w:rPr>
            <w:sz w:val="24"/>
            <w:szCs w:val="24"/>
          </w:rPr>
          <w:t>Cmsr</w:t>
        </w:r>
        <w:proofErr w:type="spellEnd"/>
        <w:r>
          <w:rPr>
            <w:sz w:val="24"/>
            <w:szCs w:val="24"/>
          </w:rPr>
          <w:t xml:space="preserve">. </w:t>
        </w:r>
        <w:proofErr w:type="spellStart"/>
        <w:r w:rsidRPr="00CC6EE4">
          <w:rPr>
            <w:snapToGrid w:val="0"/>
            <w:sz w:val="24"/>
            <w:szCs w:val="24"/>
          </w:rPr>
          <w:t>Roczynski</w:t>
        </w:r>
        <w:proofErr w:type="spellEnd"/>
        <w:r>
          <w:rPr>
            <w:sz w:val="24"/>
            <w:szCs w:val="24"/>
          </w:rPr>
          <w:t xml:space="preserve"> seconded</w:t>
        </w:r>
      </w:ins>
    </w:p>
    <w:p w:rsidR="00C015B8" w:rsidRDefault="00C015B8" w:rsidP="00C015B8">
      <w:pPr>
        <w:widowControl w:val="0"/>
        <w:ind w:left="360"/>
        <w:rPr>
          <w:ins w:id="96" w:author="Daniels, Michael" w:date="2016-09-28T10:44:00Z"/>
          <w:snapToGrid w:val="0"/>
          <w:sz w:val="24"/>
          <w:szCs w:val="24"/>
        </w:rPr>
      </w:pPr>
      <w:ins w:id="97" w:author="Daniels, Michael" w:date="2016-09-28T10:23:00Z">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ins>
    </w:p>
    <w:p w:rsidR="00E2022A" w:rsidRDefault="00E2022A" w:rsidP="00C015B8">
      <w:pPr>
        <w:widowControl w:val="0"/>
        <w:ind w:left="360"/>
        <w:rPr>
          <w:ins w:id="98" w:author="Daniels, Michael" w:date="2016-09-28T10:45:00Z"/>
          <w:snapToGrid w:val="0"/>
          <w:sz w:val="24"/>
          <w:szCs w:val="24"/>
        </w:rPr>
      </w:pPr>
    </w:p>
    <w:p w:rsidR="00FC3B48" w:rsidRDefault="00FC3B48" w:rsidP="00C015B8">
      <w:pPr>
        <w:widowControl w:val="0"/>
        <w:ind w:left="360"/>
        <w:rPr>
          <w:ins w:id="99" w:author="Daniels, Michael" w:date="2016-09-28T10:23:00Z"/>
          <w:snapToGrid w:val="0"/>
          <w:sz w:val="24"/>
          <w:szCs w:val="24"/>
        </w:rPr>
      </w:pPr>
    </w:p>
    <w:p w:rsidR="00FE619D" w:rsidDel="00BD1317" w:rsidRDefault="00FE619D" w:rsidP="00FE619D">
      <w:pPr>
        <w:widowControl w:val="0"/>
        <w:jc w:val="center"/>
        <w:rPr>
          <w:del w:id="100" w:author="Daniels, Michael" w:date="2016-09-28T10:41:00Z"/>
          <w:b/>
          <w:sz w:val="24"/>
          <w:szCs w:val="24"/>
          <w:u w:val="single"/>
        </w:rPr>
        <w:pPrChange w:id="101" w:author="Daniels, Michael" w:date="2016-09-28T10:15:00Z">
          <w:pPr>
            <w:widowControl w:val="0"/>
            <w:ind w:left="360"/>
            <w:jc w:val="center"/>
          </w:pPr>
        </w:pPrChange>
      </w:pPr>
    </w:p>
    <w:p w:rsidR="00BB0E0C" w:rsidDel="00BD1317" w:rsidRDefault="00BB0E0C" w:rsidP="00BB0E0C">
      <w:pPr>
        <w:widowControl w:val="0"/>
        <w:ind w:left="360"/>
        <w:jc w:val="center"/>
        <w:rPr>
          <w:del w:id="102" w:author="Daniels, Michael" w:date="2016-09-28T10:41:00Z"/>
          <w:snapToGrid w:val="0"/>
          <w:sz w:val="24"/>
          <w:szCs w:val="24"/>
        </w:rPr>
      </w:pPr>
      <w:del w:id="103" w:author="Daniels, Michael" w:date="2016-09-28T10:15:00Z">
        <w:r w:rsidDel="00FE619D">
          <w:rPr>
            <w:snapToGrid w:val="0"/>
            <w:sz w:val="24"/>
            <w:szCs w:val="24"/>
          </w:rPr>
          <w:delText>None</w:delText>
        </w:r>
      </w:del>
    </w:p>
    <w:p w:rsidR="00A61E46" w:rsidDel="00BD1317" w:rsidRDefault="00A61E46" w:rsidP="00BD1317">
      <w:pPr>
        <w:widowControl w:val="0"/>
        <w:ind w:left="360"/>
        <w:jc w:val="center"/>
        <w:rPr>
          <w:del w:id="104" w:author="Daniels, Michael" w:date="2016-09-28T10:41:00Z"/>
          <w:snapToGrid w:val="0"/>
          <w:sz w:val="24"/>
          <w:szCs w:val="24"/>
        </w:rPr>
        <w:pPrChange w:id="105" w:author="Daniels, Michael" w:date="2016-09-28T10:41:00Z">
          <w:pPr>
            <w:widowControl w:val="0"/>
            <w:ind w:left="360"/>
          </w:pPr>
        </w:pPrChange>
      </w:pPr>
    </w:p>
    <w:p w:rsidR="0086728E" w:rsidRPr="00CC6EE4" w:rsidRDefault="00732391" w:rsidP="00732391">
      <w:pPr>
        <w:pStyle w:val="BodyText"/>
        <w:jc w:val="center"/>
        <w:rPr>
          <w:szCs w:val="24"/>
        </w:rPr>
      </w:pPr>
      <w:r w:rsidRPr="00CC6EE4">
        <w:rPr>
          <w:b/>
          <w:szCs w:val="24"/>
          <w:u w:val="single"/>
        </w:rPr>
        <w:t>MISCELLANEOUS ITEMS</w:t>
      </w:r>
      <w:r w:rsidRPr="00CC6EE4">
        <w:rPr>
          <w:szCs w:val="24"/>
        </w:rPr>
        <w:t>:</w:t>
      </w:r>
    </w:p>
    <w:p w:rsidR="005E4DCE" w:rsidRPr="00CC6EE4" w:rsidRDefault="00001734" w:rsidP="001178A9">
      <w:pPr>
        <w:pStyle w:val="BodyText"/>
        <w:widowControl/>
        <w:tabs>
          <w:tab w:val="left" w:pos="270"/>
        </w:tabs>
        <w:rPr>
          <w:szCs w:val="24"/>
        </w:rPr>
      </w:pPr>
      <w:r>
        <w:rPr>
          <w:szCs w:val="24"/>
        </w:rPr>
        <w:t xml:space="preserve">The commissioners agreed to </w:t>
      </w:r>
      <w:del w:id="106" w:author="Daniels, Michael" w:date="2016-09-28T10:24:00Z">
        <w:r w:rsidDel="00D87E46">
          <w:rPr>
            <w:szCs w:val="24"/>
          </w:rPr>
          <w:delText>hold</w:delText>
        </w:r>
      </w:del>
      <w:ins w:id="107" w:author="Daniels, Michael" w:date="2016-09-28T10:24:00Z">
        <w:r w:rsidR="00D87E46">
          <w:rPr>
            <w:szCs w:val="24"/>
          </w:rPr>
          <w:t>postpone</w:t>
        </w:r>
      </w:ins>
      <w:r>
        <w:rPr>
          <w:szCs w:val="24"/>
        </w:rPr>
        <w:t xml:space="preserve"> elections</w:t>
      </w:r>
      <w:r w:rsidR="00E65735">
        <w:rPr>
          <w:szCs w:val="24"/>
        </w:rPr>
        <w:t xml:space="preserve"> for officers </w:t>
      </w:r>
      <w:del w:id="108" w:author="Daniels, Michael" w:date="2016-09-28T10:24:00Z">
        <w:r w:rsidR="00E65735" w:rsidDel="00D87E46">
          <w:rPr>
            <w:szCs w:val="24"/>
          </w:rPr>
          <w:delText xml:space="preserve">at the </w:delText>
        </w:r>
      </w:del>
      <w:ins w:id="109" w:author="Daniels, Michael" w:date="2016-09-28T10:24:00Z">
        <w:r w:rsidR="00D87E46">
          <w:rPr>
            <w:szCs w:val="24"/>
          </w:rPr>
          <w:t xml:space="preserve">until the </w:t>
        </w:r>
      </w:ins>
      <w:del w:id="110" w:author="Daniels, Michael" w:date="2016-09-28T10:24:00Z">
        <w:r w:rsidR="00E65735" w:rsidDel="00D87E46">
          <w:rPr>
            <w:szCs w:val="24"/>
          </w:rPr>
          <w:delText>September 27</w:delText>
        </w:r>
      </w:del>
      <w:ins w:id="111" w:author="Daniels, Michael" w:date="2016-09-28T10:24:00Z">
        <w:r w:rsidR="00D87E46">
          <w:rPr>
            <w:szCs w:val="24"/>
          </w:rPr>
          <w:t>October 25</w:t>
        </w:r>
      </w:ins>
      <w:r w:rsidR="00E65735">
        <w:rPr>
          <w:szCs w:val="24"/>
        </w:rPr>
        <w:t>, 2016 meeting</w:t>
      </w:r>
      <w:ins w:id="112" w:author="Daniels, Michael" w:date="2016-09-28T10:24:00Z">
        <w:r w:rsidR="00A145F6">
          <w:rPr>
            <w:szCs w:val="24"/>
          </w:rPr>
          <w:t xml:space="preserve"> due to the absence of commissioners Rivera and Watkins</w:t>
        </w:r>
      </w:ins>
      <w:r w:rsidR="00E65735">
        <w:rPr>
          <w:szCs w:val="24"/>
        </w:rPr>
        <w:t xml:space="preserve">.  </w:t>
      </w:r>
      <w:del w:id="113" w:author="Daniels, Michael" w:date="2016-09-28T10:24:00Z">
        <w:r w:rsidR="00E65735" w:rsidDel="00A145F6">
          <w:rPr>
            <w:szCs w:val="24"/>
          </w:rPr>
          <w:delText xml:space="preserve">All commissioners will be notified of these </w:delText>
        </w:r>
        <w:r w:rsidR="00370A47" w:rsidDel="00A145F6">
          <w:rPr>
            <w:szCs w:val="24"/>
          </w:rPr>
          <w:delText xml:space="preserve">upcoming </w:delText>
        </w:r>
        <w:r w:rsidR="00E65735" w:rsidDel="00A145F6">
          <w:rPr>
            <w:szCs w:val="24"/>
          </w:rPr>
          <w:delText xml:space="preserve">elections via e-mail.  </w:delText>
        </w:r>
      </w:del>
    </w:p>
    <w:p w:rsidR="00732391" w:rsidRPr="00CC6EE4" w:rsidRDefault="00732391" w:rsidP="003342DD">
      <w:pPr>
        <w:pStyle w:val="BodyText"/>
        <w:widowControl/>
        <w:tabs>
          <w:tab w:val="left" w:pos="270"/>
        </w:tabs>
        <w:rPr>
          <w:szCs w:val="24"/>
        </w:rPr>
      </w:pPr>
    </w:p>
    <w:p w:rsidR="009609F6" w:rsidRPr="00CC6EE4" w:rsidRDefault="00732391" w:rsidP="00336A2D">
      <w:pPr>
        <w:pStyle w:val="BodyText"/>
        <w:widowControl/>
        <w:tabs>
          <w:tab w:val="left" w:pos="270"/>
        </w:tabs>
        <w:jc w:val="center"/>
        <w:rPr>
          <w:szCs w:val="24"/>
        </w:rPr>
      </w:pPr>
      <w:r w:rsidRPr="00CC6EE4">
        <w:rPr>
          <w:b/>
          <w:szCs w:val="24"/>
          <w:u w:val="single"/>
        </w:rPr>
        <w:t>AGENT APPROVAL APPLICATIONS</w:t>
      </w:r>
      <w:r w:rsidR="002F1535" w:rsidRPr="00CC6EE4">
        <w:rPr>
          <w:b/>
          <w:szCs w:val="24"/>
          <w:u w:val="single"/>
        </w:rPr>
        <w:t>:</w:t>
      </w:r>
    </w:p>
    <w:p w:rsidR="00515E84" w:rsidDel="003C4A88" w:rsidRDefault="00E65735" w:rsidP="003C4A88">
      <w:pPr>
        <w:pStyle w:val="BodyText"/>
        <w:widowControl/>
        <w:tabs>
          <w:tab w:val="left" w:pos="270"/>
        </w:tabs>
        <w:jc w:val="center"/>
        <w:rPr>
          <w:del w:id="114" w:author="Daniels, Michael" w:date="2016-09-28T10:25:00Z"/>
          <w:szCs w:val="24"/>
        </w:rPr>
        <w:pPrChange w:id="115" w:author="Daniels, Michael" w:date="2016-09-28T10:24:00Z">
          <w:pPr>
            <w:pStyle w:val="BodyText"/>
            <w:widowControl/>
            <w:tabs>
              <w:tab w:val="left" w:pos="270"/>
            </w:tabs>
          </w:pPr>
        </w:pPrChange>
      </w:pPr>
      <w:del w:id="116" w:author="Daniels, Michael" w:date="2016-09-28T10:25:00Z">
        <w:r w:rsidDel="003C4A88">
          <w:rPr>
            <w:szCs w:val="24"/>
          </w:rPr>
          <w:delText>2016-011 Installation of concrete stairs at Willowbrook Pond Dam</w:delText>
        </w:r>
      </w:del>
    </w:p>
    <w:p w:rsidR="001178A9" w:rsidRDefault="00E65735" w:rsidP="003C4A88">
      <w:pPr>
        <w:pStyle w:val="BodyText"/>
        <w:widowControl/>
        <w:tabs>
          <w:tab w:val="left" w:pos="270"/>
        </w:tabs>
        <w:jc w:val="center"/>
        <w:rPr>
          <w:szCs w:val="24"/>
        </w:rPr>
        <w:pPrChange w:id="117" w:author="Daniels, Michael" w:date="2016-09-28T10:24:00Z">
          <w:pPr>
            <w:pStyle w:val="BodyText"/>
            <w:widowControl/>
            <w:tabs>
              <w:tab w:val="left" w:pos="270"/>
            </w:tabs>
          </w:pPr>
        </w:pPrChange>
      </w:pPr>
      <w:del w:id="118" w:author="Daniels, Michael" w:date="2016-09-28T10:25:00Z">
        <w:r w:rsidDel="003C4A88">
          <w:rPr>
            <w:szCs w:val="24"/>
          </w:rPr>
          <w:delText>2016-012 Construction of a deck at a residential property</w:delText>
        </w:r>
      </w:del>
      <w:ins w:id="119" w:author="Daniels, Michael" w:date="2016-09-28T10:25:00Z">
        <w:r w:rsidR="003C4A88">
          <w:rPr>
            <w:szCs w:val="24"/>
          </w:rPr>
          <w:t>None</w:t>
        </w:r>
      </w:ins>
    </w:p>
    <w:p w:rsidR="00E65735" w:rsidRPr="00CC6EE4" w:rsidRDefault="00E65735" w:rsidP="003342DD">
      <w:pPr>
        <w:pStyle w:val="BodyText"/>
        <w:widowControl/>
        <w:tabs>
          <w:tab w:val="left" w:pos="270"/>
        </w:tabs>
        <w:rPr>
          <w:szCs w:val="24"/>
        </w:rPr>
      </w:pPr>
    </w:p>
    <w:p w:rsidR="002F1535" w:rsidRPr="00CC6EE4" w:rsidRDefault="00732391" w:rsidP="00336A2D">
      <w:pPr>
        <w:pStyle w:val="BodyText"/>
        <w:jc w:val="center"/>
        <w:rPr>
          <w:szCs w:val="24"/>
        </w:rPr>
      </w:pPr>
      <w:r w:rsidRPr="00CC6EE4">
        <w:rPr>
          <w:b/>
          <w:szCs w:val="24"/>
          <w:u w:val="single"/>
        </w:rPr>
        <w:t>OPPORTUNITY FOR CITIZENS TO SPEAK</w:t>
      </w:r>
      <w:r w:rsidR="00875343" w:rsidRPr="00CC6EE4">
        <w:rPr>
          <w:b/>
          <w:szCs w:val="24"/>
          <w:u w:val="single"/>
        </w:rPr>
        <w:t>:</w:t>
      </w:r>
    </w:p>
    <w:p w:rsidR="00732391" w:rsidRPr="00CC6EE4" w:rsidRDefault="00900B2D" w:rsidP="00900B2D">
      <w:pPr>
        <w:widowControl w:val="0"/>
        <w:jc w:val="center"/>
        <w:rPr>
          <w:snapToGrid w:val="0"/>
          <w:sz w:val="24"/>
          <w:szCs w:val="24"/>
        </w:rPr>
      </w:pPr>
      <w:r w:rsidRPr="00CC6EE4">
        <w:rPr>
          <w:snapToGrid w:val="0"/>
          <w:sz w:val="24"/>
          <w:szCs w:val="24"/>
        </w:rPr>
        <w:t>None</w:t>
      </w:r>
    </w:p>
    <w:p w:rsidR="00732391" w:rsidRPr="00CC6EE4" w:rsidRDefault="00732391">
      <w:pPr>
        <w:widowControl w:val="0"/>
        <w:rPr>
          <w:snapToGrid w:val="0"/>
          <w:sz w:val="24"/>
          <w:szCs w:val="24"/>
        </w:rPr>
      </w:pPr>
    </w:p>
    <w:p w:rsidR="00006AD3" w:rsidRDefault="00732391" w:rsidP="00336A2D">
      <w:pPr>
        <w:widowControl w:val="0"/>
        <w:jc w:val="center"/>
        <w:rPr>
          <w:snapToGrid w:val="0"/>
          <w:sz w:val="24"/>
          <w:szCs w:val="24"/>
        </w:rPr>
      </w:pPr>
      <w:r w:rsidRPr="00CC6EE4">
        <w:rPr>
          <w:b/>
          <w:snapToGrid w:val="0"/>
          <w:sz w:val="24"/>
          <w:szCs w:val="24"/>
          <w:u w:val="single"/>
        </w:rPr>
        <w:t>COMMUNICATIONS</w:t>
      </w:r>
      <w:r w:rsidR="002F1535" w:rsidRPr="00CC6EE4">
        <w:rPr>
          <w:b/>
          <w:snapToGrid w:val="0"/>
          <w:sz w:val="24"/>
          <w:szCs w:val="24"/>
          <w:u w:val="single"/>
        </w:rPr>
        <w:t>:</w:t>
      </w:r>
    </w:p>
    <w:p w:rsidR="0022794D" w:rsidDel="00187F75" w:rsidRDefault="00DC3E25" w:rsidP="00AB50FD">
      <w:pPr>
        <w:outlineLvl w:val="0"/>
        <w:rPr>
          <w:del w:id="120" w:author="Daniels, Michael" w:date="2016-09-28T10:25:00Z"/>
          <w:snapToGrid w:val="0"/>
          <w:sz w:val="24"/>
          <w:szCs w:val="24"/>
        </w:rPr>
      </w:pPr>
      <w:del w:id="121" w:author="Daniels, Michael" w:date="2016-09-28T10:25:00Z">
        <w:r w:rsidDel="00187F75">
          <w:rPr>
            <w:snapToGrid w:val="0"/>
            <w:sz w:val="24"/>
            <w:szCs w:val="24"/>
          </w:rPr>
          <w:delText xml:space="preserve">DEEP Notice of Tentative Determination to Approve NPDES </w:delText>
        </w:r>
        <w:r w:rsidR="00B9572F" w:rsidDel="00187F75">
          <w:rPr>
            <w:snapToGrid w:val="0"/>
            <w:sz w:val="24"/>
            <w:szCs w:val="24"/>
          </w:rPr>
          <w:delText>Permit Renewal, Application #: 201002072, Applicant:  MDC</w:delText>
        </w:r>
      </w:del>
    </w:p>
    <w:p w:rsidR="00A313E3" w:rsidDel="00187F75" w:rsidRDefault="00A313E3" w:rsidP="00AB50FD">
      <w:pPr>
        <w:outlineLvl w:val="0"/>
        <w:rPr>
          <w:del w:id="122" w:author="Daniels, Michael" w:date="2016-09-28T10:25:00Z"/>
          <w:snapToGrid w:val="0"/>
          <w:sz w:val="24"/>
          <w:szCs w:val="24"/>
        </w:rPr>
      </w:pPr>
      <w:del w:id="123" w:author="Daniels, Michael" w:date="2016-09-28T10:25:00Z">
        <w:r w:rsidDel="00187F75">
          <w:rPr>
            <w:snapToGrid w:val="0"/>
            <w:sz w:val="24"/>
            <w:szCs w:val="24"/>
          </w:rPr>
          <w:delText>DEEP Notice of Intent to Conduct Regulated Activities Authorized by a Dam Safety Special Permit</w:delText>
        </w:r>
      </w:del>
    </w:p>
    <w:p w:rsidR="00A313E3" w:rsidDel="00187F75" w:rsidRDefault="00A313E3" w:rsidP="00AB50FD">
      <w:pPr>
        <w:outlineLvl w:val="0"/>
        <w:rPr>
          <w:del w:id="124" w:author="Daniels, Michael" w:date="2016-09-28T10:25:00Z"/>
          <w:snapToGrid w:val="0"/>
          <w:sz w:val="24"/>
          <w:szCs w:val="24"/>
        </w:rPr>
      </w:pPr>
      <w:del w:id="125" w:author="Daniels, Michael" w:date="2016-09-28T10:25:00Z">
        <w:r w:rsidDel="00187F75">
          <w:rPr>
            <w:snapToGrid w:val="0"/>
            <w:sz w:val="24"/>
            <w:szCs w:val="24"/>
          </w:rPr>
          <w:delText>Habitat Newsletter, Connecticut Association of Conservation &amp; Inland Wetlands Commissions</w:delText>
        </w:r>
      </w:del>
    </w:p>
    <w:p w:rsidR="0094436D" w:rsidDel="00187F75" w:rsidRDefault="0094436D" w:rsidP="00AB50FD">
      <w:pPr>
        <w:outlineLvl w:val="0"/>
        <w:rPr>
          <w:del w:id="126" w:author="Daniels, Michael" w:date="2016-09-28T10:25:00Z"/>
          <w:snapToGrid w:val="0"/>
          <w:sz w:val="24"/>
          <w:szCs w:val="24"/>
        </w:rPr>
      </w:pPr>
      <w:del w:id="127" w:author="Daniels, Michael" w:date="2016-09-28T10:25:00Z">
        <w:r w:rsidDel="00187F75">
          <w:rPr>
            <w:snapToGrid w:val="0"/>
            <w:sz w:val="24"/>
            <w:szCs w:val="24"/>
          </w:rPr>
          <w:delText>DEEP Notice of Tentative Determination to Approve Inland Wetlands &amp; Watercourses Permit and Intent to Waive Public Hearing, Application #:  IW-201606710, South Klondike Road Parking Area</w:delText>
        </w:r>
      </w:del>
    </w:p>
    <w:p w:rsidR="0094436D" w:rsidDel="00187F75" w:rsidRDefault="0094436D" w:rsidP="00AB50FD">
      <w:pPr>
        <w:outlineLvl w:val="0"/>
        <w:rPr>
          <w:del w:id="128" w:author="Daniels, Michael" w:date="2016-09-28T10:25:00Z"/>
          <w:snapToGrid w:val="0"/>
          <w:sz w:val="24"/>
          <w:szCs w:val="24"/>
        </w:rPr>
      </w:pPr>
      <w:del w:id="129" w:author="Daniels, Michael" w:date="2016-09-28T10:25:00Z">
        <w:r w:rsidDel="00187F75">
          <w:rPr>
            <w:snapToGrid w:val="0"/>
            <w:sz w:val="24"/>
            <w:szCs w:val="24"/>
          </w:rPr>
          <w:delText>Notice to Start Approved Activity, Application #:  2015-004, Labor Field Parking Area</w:delText>
        </w:r>
      </w:del>
    </w:p>
    <w:p w:rsidR="0094436D" w:rsidDel="00187F75" w:rsidRDefault="0094436D" w:rsidP="00AB50FD">
      <w:pPr>
        <w:outlineLvl w:val="0"/>
        <w:rPr>
          <w:del w:id="130" w:author="Daniels, Michael" w:date="2016-09-28T10:25:00Z"/>
          <w:snapToGrid w:val="0"/>
          <w:sz w:val="24"/>
          <w:szCs w:val="24"/>
        </w:rPr>
      </w:pPr>
      <w:del w:id="131" w:author="Daniels, Michael" w:date="2016-09-28T10:25:00Z">
        <w:r w:rsidDel="00187F75">
          <w:rPr>
            <w:snapToGrid w:val="0"/>
            <w:sz w:val="24"/>
            <w:szCs w:val="24"/>
          </w:rPr>
          <w:delText>DEEP Connecticut Wildlife Magazine</w:delText>
        </w:r>
      </w:del>
    </w:p>
    <w:p w:rsidR="00187F75" w:rsidRDefault="0094436D" w:rsidP="00AB50FD">
      <w:pPr>
        <w:outlineLvl w:val="0"/>
        <w:rPr>
          <w:ins w:id="132" w:author="Daniels, Michael" w:date="2016-09-28T10:28:00Z"/>
          <w:snapToGrid w:val="0"/>
          <w:sz w:val="24"/>
          <w:szCs w:val="24"/>
        </w:rPr>
      </w:pPr>
      <w:del w:id="133" w:author="Daniels, Michael" w:date="2016-09-28T10:25:00Z">
        <w:r w:rsidDel="00187F75">
          <w:rPr>
            <w:snapToGrid w:val="0"/>
            <w:sz w:val="24"/>
            <w:szCs w:val="24"/>
          </w:rPr>
          <w:delText>DEEP Approval of Regulated Activities, Application #:  WQC-201503092, Water Quality Certification for Remediation of Former Willgoos Turbine Laboratory</w:delText>
        </w:r>
      </w:del>
      <w:ins w:id="134" w:author="Daniels, Michael" w:date="2016-09-28T10:25:00Z">
        <w:r w:rsidR="00187F75">
          <w:rPr>
            <w:snapToGrid w:val="0"/>
            <w:sz w:val="24"/>
            <w:szCs w:val="24"/>
          </w:rPr>
          <w:t xml:space="preserve">DEEP </w:t>
        </w:r>
      </w:ins>
      <w:ins w:id="135" w:author="Daniels, Michael" w:date="2016-09-28T10:26:00Z">
        <w:r w:rsidR="00187F75">
          <w:rPr>
            <w:snapToGrid w:val="0"/>
            <w:sz w:val="24"/>
            <w:szCs w:val="24"/>
          </w:rPr>
          <w:t>n</w:t>
        </w:r>
      </w:ins>
      <w:ins w:id="136" w:author="Daniels, Michael" w:date="2016-09-28T10:25:00Z">
        <w:r w:rsidR="00187F75">
          <w:rPr>
            <w:snapToGrid w:val="0"/>
            <w:sz w:val="24"/>
            <w:szCs w:val="24"/>
          </w:rPr>
          <w:t xml:space="preserve">otification of </w:t>
        </w:r>
      </w:ins>
      <w:ins w:id="137" w:author="Daniels, Michael" w:date="2016-09-28T10:26:00Z">
        <w:r w:rsidR="00187F75">
          <w:rPr>
            <w:snapToGrid w:val="0"/>
            <w:sz w:val="24"/>
            <w:szCs w:val="24"/>
          </w:rPr>
          <w:t xml:space="preserve">approval for OPM to start approved activities in the </w:t>
        </w:r>
      </w:ins>
      <w:ins w:id="138" w:author="Daniels, Michael" w:date="2016-09-28T10:27:00Z">
        <w:r w:rsidR="00187F75">
          <w:rPr>
            <w:snapToGrid w:val="0"/>
            <w:sz w:val="24"/>
            <w:szCs w:val="24"/>
          </w:rPr>
          <w:t>Klondike parking area</w:t>
        </w:r>
      </w:ins>
    </w:p>
    <w:p w:rsidR="00187F75" w:rsidRDefault="00187F75" w:rsidP="00AB50FD">
      <w:pPr>
        <w:outlineLvl w:val="0"/>
        <w:rPr>
          <w:ins w:id="139" w:author="Daniels, Michael" w:date="2016-09-28T10:27:00Z"/>
          <w:snapToGrid w:val="0"/>
          <w:sz w:val="24"/>
          <w:szCs w:val="24"/>
        </w:rPr>
      </w:pPr>
    </w:p>
    <w:p w:rsidR="0094436D" w:rsidRDefault="00187F75" w:rsidP="00AB50FD">
      <w:pPr>
        <w:outlineLvl w:val="0"/>
        <w:rPr>
          <w:sz w:val="24"/>
          <w:szCs w:val="24"/>
        </w:rPr>
      </w:pPr>
      <w:ins w:id="140" w:author="Daniels, Michael" w:date="2016-09-28T10:27:00Z">
        <w:r>
          <w:rPr>
            <w:snapToGrid w:val="0"/>
            <w:sz w:val="24"/>
            <w:szCs w:val="24"/>
          </w:rPr>
          <w:t>Connecticut Association of Conservation and Inland</w:t>
        </w:r>
      </w:ins>
      <w:ins w:id="141" w:author="Daniels, Michael" w:date="2016-09-28T10:28:00Z">
        <w:r>
          <w:rPr>
            <w:snapToGrid w:val="0"/>
            <w:sz w:val="24"/>
            <w:szCs w:val="24"/>
          </w:rPr>
          <w:t xml:space="preserve"> Wetlands Commissions invoice for annual membership and invitation to annual meeting</w:t>
        </w:r>
      </w:ins>
      <w:ins w:id="142" w:author="Daniels, Michael" w:date="2016-09-28T10:27:00Z">
        <w:r>
          <w:rPr>
            <w:snapToGrid w:val="0"/>
            <w:sz w:val="24"/>
            <w:szCs w:val="24"/>
          </w:rPr>
          <w:t xml:space="preserve"> </w:t>
        </w:r>
      </w:ins>
      <w:ins w:id="143" w:author="Daniels, Michael" w:date="2016-09-28T10:26:00Z">
        <w:r>
          <w:rPr>
            <w:snapToGrid w:val="0"/>
            <w:sz w:val="24"/>
            <w:szCs w:val="24"/>
          </w:rPr>
          <w:t xml:space="preserve"> </w:t>
        </w:r>
      </w:ins>
    </w:p>
    <w:p w:rsidR="008B2FCD" w:rsidRPr="00CC6EE4" w:rsidRDefault="008B2FCD">
      <w:pPr>
        <w:widowControl w:val="0"/>
        <w:rPr>
          <w:snapToGrid w:val="0"/>
          <w:sz w:val="24"/>
          <w:szCs w:val="24"/>
        </w:rPr>
      </w:pPr>
    </w:p>
    <w:p w:rsidR="00504EB9" w:rsidRPr="00CC6EE4" w:rsidRDefault="00732391" w:rsidP="00732391">
      <w:pPr>
        <w:widowControl w:val="0"/>
        <w:jc w:val="center"/>
        <w:rPr>
          <w:snapToGrid w:val="0"/>
          <w:sz w:val="24"/>
          <w:szCs w:val="24"/>
        </w:rPr>
      </w:pPr>
      <w:r w:rsidRPr="00CC6EE4">
        <w:rPr>
          <w:b/>
          <w:snapToGrid w:val="0"/>
          <w:sz w:val="24"/>
          <w:szCs w:val="24"/>
          <w:u w:val="single"/>
        </w:rPr>
        <w:t>REPORTS</w:t>
      </w:r>
      <w:r w:rsidR="002F1535" w:rsidRPr="00CC6EE4">
        <w:rPr>
          <w:snapToGrid w:val="0"/>
          <w:sz w:val="24"/>
          <w:szCs w:val="24"/>
        </w:rPr>
        <w:t>:</w:t>
      </w:r>
    </w:p>
    <w:p w:rsidR="00CC6EE4" w:rsidRDefault="0021475F" w:rsidP="0021475F">
      <w:pPr>
        <w:widowControl w:val="0"/>
        <w:rPr>
          <w:ins w:id="144" w:author="Daniels, Michael" w:date="2016-09-28T10:30:00Z"/>
          <w:snapToGrid w:val="0"/>
          <w:sz w:val="24"/>
          <w:szCs w:val="24"/>
        </w:rPr>
      </w:pPr>
      <w:del w:id="145" w:author="Daniels, Michael" w:date="2016-09-28T10:29:00Z">
        <w:r w:rsidDel="00002878">
          <w:rPr>
            <w:snapToGrid w:val="0"/>
            <w:sz w:val="24"/>
            <w:szCs w:val="24"/>
          </w:rPr>
          <w:delText xml:space="preserve">A cease and desist letter was sent in regards to </w:delText>
        </w:r>
        <w:r w:rsidR="00DF6BFE" w:rsidDel="00002878">
          <w:rPr>
            <w:snapToGrid w:val="0"/>
            <w:sz w:val="24"/>
            <w:szCs w:val="24"/>
          </w:rPr>
          <w:delText xml:space="preserve">the surface discharge of </w:delText>
        </w:r>
        <w:r w:rsidDel="00002878">
          <w:rPr>
            <w:snapToGrid w:val="0"/>
            <w:sz w:val="24"/>
            <w:szCs w:val="24"/>
          </w:rPr>
          <w:delText>washwater to a</w:delText>
        </w:r>
        <w:r w:rsidR="00DF6BFE" w:rsidDel="00002878">
          <w:rPr>
            <w:snapToGrid w:val="0"/>
            <w:sz w:val="24"/>
            <w:szCs w:val="24"/>
          </w:rPr>
          <w:delText xml:space="preserve"> storm</w:delText>
        </w:r>
        <w:r w:rsidDel="00002878">
          <w:rPr>
            <w:snapToGrid w:val="0"/>
            <w:sz w:val="24"/>
            <w:szCs w:val="24"/>
          </w:rPr>
          <w:delText xml:space="preserve"> sewer.  The matter has been resolved.  </w:delText>
        </w:r>
      </w:del>
      <w:ins w:id="146" w:author="Daniels, Michael" w:date="2016-09-28T10:29:00Z">
        <w:r w:rsidR="00002878">
          <w:rPr>
            <w:snapToGrid w:val="0"/>
            <w:sz w:val="24"/>
            <w:szCs w:val="24"/>
          </w:rPr>
          <w:t>DPW conducted an emergency repair of erosion on Sunset Ridge</w:t>
        </w:r>
      </w:ins>
    </w:p>
    <w:p w:rsidR="00860313" w:rsidRDefault="00860313" w:rsidP="0021475F">
      <w:pPr>
        <w:widowControl w:val="0"/>
        <w:rPr>
          <w:ins w:id="147" w:author="Daniels, Michael" w:date="2016-09-28T10:30:00Z"/>
          <w:snapToGrid w:val="0"/>
          <w:sz w:val="24"/>
          <w:szCs w:val="24"/>
        </w:rPr>
      </w:pPr>
    </w:p>
    <w:p w:rsidR="00860313" w:rsidRDefault="00860313" w:rsidP="0021475F">
      <w:pPr>
        <w:widowControl w:val="0"/>
        <w:rPr>
          <w:ins w:id="148" w:author="Daniels, Michael" w:date="2016-09-28T10:32:00Z"/>
          <w:snapToGrid w:val="0"/>
          <w:sz w:val="24"/>
          <w:szCs w:val="24"/>
        </w:rPr>
      </w:pPr>
      <w:ins w:id="149" w:author="Daniels, Michael" w:date="2016-09-28T10:30:00Z">
        <w:r>
          <w:rPr>
            <w:snapToGrid w:val="0"/>
            <w:sz w:val="24"/>
            <w:szCs w:val="24"/>
          </w:rPr>
          <w:t xml:space="preserve">The </w:t>
        </w:r>
        <w:r>
          <w:rPr>
            <w:snapToGrid w:val="0"/>
            <w:sz w:val="24"/>
            <w:szCs w:val="24"/>
          </w:rPr>
          <w:t>Connecticut Association of Conservation and Inland Wetlands Commissions</w:t>
        </w:r>
        <w:r>
          <w:rPr>
            <w:snapToGrid w:val="0"/>
            <w:sz w:val="24"/>
            <w:szCs w:val="24"/>
          </w:rPr>
          <w:t xml:space="preserve"> sent an invoice for $60 for annual dues.  The commission</w:t>
        </w:r>
      </w:ins>
      <w:ins w:id="150" w:author="Daniels, Michael" w:date="2016-09-28T10:32:00Z">
        <w:r w:rsidR="00635140">
          <w:rPr>
            <w:snapToGrid w:val="0"/>
            <w:sz w:val="24"/>
            <w:szCs w:val="24"/>
          </w:rPr>
          <w:t>ers</w:t>
        </w:r>
      </w:ins>
      <w:ins w:id="151" w:author="Daniels, Michael" w:date="2016-09-28T10:30:00Z">
        <w:r>
          <w:rPr>
            <w:snapToGrid w:val="0"/>
            <w:sz w:val="24"/>
            <w:szCs w:val="24"/>
          </w:rPr>
          <w:t xml:space="preserve"> agreed to continue membership and to list </w:t>
        </w:r>
        <w:proofErr w:type="spellStart"/>
        <w:r>
          <w:rPr>
            <w:snapToGrid w:val="0"/>
            <w:sz w:val="24"/>
            <w:szCs w:val="24"/>
          </w:rPr>
          <w:t>Cmsr</w:t>
        </w:r>
        <w:proofErr w:type="spellEnd"/>
        <w:r>
          <w:rPr>
            <w:snapToGrid w:val="0"/>
            <w:sz w:val="24"/>
            <w:szCs w:val="24"/>
          </w:rPr>
          <w:t>. Morrison</w:t>
        </w:r>
        <w:r w:rsidR="00B81220">
          <w:rPr>
            <w:snapToGrid w:val="0"/>
            <w:sz w:val="24"/>
            <w:szCs w:val="24"/>
          </w:rPr>
          <w:t xml:space="preserve"> as the Chair</w:t>
        </w:r>
      </w:ins>
      <w:ins w:id="152" w:author="Daniels, Michael" w:date="2016-09-28T10:46:00Z">
        <w:r w:rsidR="001D6810">
          <w:rPr>
            <w:snapToGrid w:val="0"/>
            <w:sz w:val="24"/>
            <w:szCs w:val="24"/>
          </w:rPr>
          <w:t xml:space="preserve"> </w:t>
        </w:r>
      </w:ins>
      <w:ins w:id="153" w:author="Daniels, Michael" w:date="2016-09-28T10:47:00Z">
        <w:r w:rsidR="001D6810">
          <w:rPr>
            <w:snapToGrid w:val="0"/>
            <w:sz w:val="24"/>
            <w:szCs w:val="24"/>
          </w:rPr>
          <w:t>on the invoice</w:t>
        </w:r>
      </w:ins>
      <w:ins w:id="154" w:author="Daniels, Michael" w:date="2016-09-28T10:30:00Z">
        <w:r w:rsidR="00B81220">
          <w:rPr>
            <w:snapToGrid w:val="0"/>
            <w:sz w:val="24"/>
            <w:szCs w:val="24"/>
          </w:rPr>
          <w:t xml:space="preserve"> </w:t>
        </w:r>
      </w:ins>
      <w:ins w:id="155" w:author="Daniels, Michael" w:date="2016-09-28T10:32:00Z">
        <w:r w:rsidR="00B81220">
          <w:rPr>
            <w:snapToGrid w:val="0"/>
            <w:sz w:val="24"/>
            <w:szCs w:val="24"/>
          </w:rPr>
          <w:t>until a new Chair is elected</w:t>
        </w:r>
      </w:ins>
      <w:ins w:id="156" w:author="Daniels, Michael" w:date="2016-09-28T10:30:00Z">
        <w:r>
          <w:rPr>
            <w:snapToGrid w:val="0"/>
            <w:sz w:val="24"/>
            <w:szCs w:val="24"/>
          </w:rPr>
          <w:t>.</w:t>
        </w:r>
        <w:bookmarkStart w:id="157" w:name="_GoBack"/>
        <w:bookmarkEnd w:id="157"/>
        <w:r>
          <w:rPr>
            <w:snapToGrid w:val="0"/>
            <w:sz w:val="24"/>
            <w:szCs w:val="24"/>
          </w:rPr>
          <w:t xml:space="preserve">  </w:t>
        </w:r>
      </w:ins>
    </w:p>
    <w:p w:rsidR="00D4237F" w:rsidRPr="00CC6EE4" w:rsidDel="00D4237F" w:rsidRDefault="00D4237F" w:rsidP="0021475F">
      <w:pPr>
        <w:widowControl w:val="0"/>
        <w:rPr>
          <w:del w:id="158" w:author="Daniels, Michael" w:date="2016-09-28T10:32:00Z"/>
          <w:snapToGrid w:val="0"/>
          <w:sz w:val="24"/>
          <w:szCs w:val="24"/>
        </w:rPr>
      </w:pPr>
    </w:p>
    <w:p w:rsidR="00607470" w:rsidRPr="00CC6EE4" w:rsidDel="00D4237F" w:rsidRDefault="00607470">
      <w:pPr>
        <w:widowControl w:val="0"/>
        <w:rPr>
          <w:del w:id="159" w:author="Daniels, Michael" w:date="2016-09-28T10:32:00Z"/>
          <w:snapToGrid w:val="0"/>
          <w:sz w:val="24"/>
          <w:szCs w:val="24"/>
        </w:rPr>
      </w:pPr>
    </w:p>
    <w:p w:rsidR="00D4237F" w:rsidRDefault="00EF372A" w:rsidP="00732391">
      <w:pPr>
        <w:pStyle w:val="BodyText"/>
        <w:jc w:val="center"/>
        <w:rPr>
          <w:ins w:id="160" w:author="Daniels, Michael" w:date="2016-09-28T10:32:00Z"/>
          <w:b/>
          <w:szCs w:val="24"/>
          <w:u w:val="single"/>
        </w:rPr>
      </w:pPr>
      <w:del w:id="161" w:author="Daniels, Michael" w:date="2016-09-28T10:32:00Z">
        <w:r w:rsidDel="00D4237F">
          <w:rPr>
            <w:b/>
            <w:szCs w:val="24"/>
            <w:u w:val="single"/>
          </w:rPr>
          <w:br w:type="page"/>
        </w:r>
      </w:del>
    </w:p>
    <w:p w:rsidR="00413D20" w:rsidRPr="00CC6EE4" w:rsidRDefault="00732391" w:rsidP="00732391">
      <w:pPr>
        <w:pStyle w:val="BodyText"/>
        <w:jc w:val="center"/>
        <w:rPr>
          <w:b/>
          <w:szCs w:val="24"/>
          <w:u w:val="single"/>
        </w:rPr>
      </w:pPr>
      <w:r w:rsidRPr="00CC6EE4">
        <w:rPr>
          <w:b/>
          <w:szCs w:val="24"/>
          <w:u w:val="single"/>
        </w:rPr>
        <w:t>APPROVAL OF BILLS FOR PAYMENT</w:t>
      </w:r>
      <w:r w:rsidR="002F1535" w:rsidRPr="00CC6EE4">
        <w:rPr>
          <w:b/>
          <w:szCs w:val="24"/>
          <w:u w:val="single"/>
        </w:rPr>
        <w:t>:</w:t>
      </w:r>
    </w:p>
    <w:p w:rsidR="00336A2D" w:rsidRDefault="00336A2D" w:rsidP="00336A2D">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r>
      <w:del w:id="162" w:author="Daniels, Michael" w:date="2016-09-28T10:33:00Z">
        <w:r w:rsidDel="00D4237F">
          <w:rPr>
            <w:sz w:val="24"/>
            <w:szCs w:val="24"/>
          </w:rPr>
          <w:delText xml:space="preserve">  </w:delText>
        </w:r>
      </w:del>
      <w:r>
        <w:rPr>
          <w:sz w:val="24"/>
          <w:szCs w:val="24"/>
        </w:rPr>
        <w:t>$120.00</w:t>
      </w:r>
    </w:p>
    <w:p w:rsidR="00336A2D" w:rsidRDefault="00336A2D" w:rsidP="00336A2D">
      <w:pPr>
        <w:rPr>
          <w:sz w:val="24"/>
          <w:szCs w:val="24"/>
        </w:rPr>
      </w:pPr>
      <w:r>
        <w:rPr>
          <w:sz w:val="24"/>
          <w:szCs w:val="24"/>
        </w:rPr>
        <w:t>2.  Ha</w:t>
      </w:r>
      <w:r w:rsidR="00F317BF">
        <w:rPr>
          <w:sz w:val="24"/>
          <w:szCs w:val="24"/>
        </w:rPr>
        <w:t>rtford Courant Legal Ads</w:t>
      </w:r>
      <w:r w:rsidR="00F317BF">
        <w:rPr>
          <w:sz w:val="24"/>
          <w:szCs w:val="24"/>
        </w:rPr>
        <w:tab/>
      </w:r>
      <w:r w:rsidR="00F317BF">
        <w:rPr>
          <w:sz w:val="24"/>
          <w:szCs w:val="24"/>
        </w:rPr>
        <w:tab/>
      </w:r>
      <w:r w:rsidR="00F317BF">
        <w:rPr>
          <w:sz w:val="24"/>
          <w:szCs w:val="24"/>
        </w:rPr>
        <w:tab/>
      </w:r>
      <w:r w:rsidR="00F317BF">
        <w:rPr>
          <w:sz w:val="24"/>
          <w:szCs w:val="24"/>
        </w:rPr>
        <w:tab/>
        <w:t xml:space="preserve">  </w:t>
      </w:r>
      <w:r>
        <w:rPr>
          <w:sz w:val="24"/>
          <w:szCs w:val="24"/>
        </w:rPr>
        <w:t>$</w:t>
      </w:r>
      <w:ins w:id="163" w:author="Daniels, Michael" w:date="2016-09-28T10:32:00Z">
        <w:r w:rsidR="00D4237F">
          <w:rPr>
            <w:sz w:val="24"/>
            <w:szCs w:val="24"/>
          </w:rPr>
          <w:t>97</w:t>
        </w:r>
      </w:ins>
      <w:del w:id="164" w:author="Daniels, Michael" w:date="2016-09-28T10:32:00Z">
        <w:r w:rsidR="00EF372A" w:rsidDel="00D4237F">
          <w:rPr>
            <w:sz w:val="24"/>
            <w:szCs w:val="24"/>
          </w:rPr>
          <w:delText>152</w:delText>
        </w:r>
      </w:del>
      <w:r w:rsidR="00EF372A">
        <w:rPr>
          <w:sz w:val="24"/>
          <w:szCs w:val="24"/>
        </w:rPr>
        <w:t>.</w:t>
      </w:r>
      <w:ins w:id="165" w:author="Daniels, Michael" w:date="2016-09-28T10:33:00Z">
        <w:r w:rsidR="00D4237F">
          <w:rPr>
            <w:sz w:val="24"/>
            <w:szCs w:val="24"/>
          </w:rPr>
          <w:t>11</w:t>
        </w:r>
      </w:ins>
      <w:del w:id="166" w:author="Daniels, Michael" w:date="2016-09-28T10:32:00Z">
        <w:r w:rsidR="00EF372A" w:rsidDel="00D4237F">
          <w:rPr>
            <w:sz w:val="24"/>
            <w:szCs w:val="24"/>
          </w:rPr>
          <w:delText>76</w:delText>
        </w:r>
      </w:del>
    </w:p>
    <w:p w:rsidR="00EF372A" w:rsidRDefault="00EF372A" w:rsidP="00336A2D">
      <w:pPr>
        <w:rPr>
          <w:sz w:val="24"/>
          <w:szCs w:val="24"/>
        </w:rPr>
      </w:pPr>
      <w:r>
        <w:rPr>
          <w:sz w:val="24"/>
          <w:szCs w:val="24"/>
        </w:rPr>
        <w:t xml:space="preserve">3. </w:t>
      </w:r>
      <w:ins w:id="167" w:author="Daniels, Michael" w:date="2016-09-28T10:32:00Z">
        <w:r w:rsidR="00D4237F">
          <w:rPr>
            <w:snapToGrid w:val="0"/>
            <w:sz w:val="24"/>
            <w:szCs w:val="24"/>
          </w:rPr>
          <w:t>Conn.</w:t>
        </w:r>
        <w:r w:rsidR="00D4237F">
          <w:rPr>
            <w:snapToGrid w:val="0"/>
            <w:sz w:val="24"/>
            <w:szCs w:val="24"/>
          </w:rPr>
          <w:t xml:space="preserve"> Assn</w:t>
        </w:r>
        <w:r w:rsidR="00D4237F">
          <w:rPr>
            <w:snapToGrid w:val="0"/>
            <w:sz w:val="24"/>
            <w:szCs w:val="24"/>
          </w:rPr>
          <w:t>.</w:t>
        </w:r>
        <w:r w:rsidR="00D4237F">
          <w:rPr>
            <w:snapToGrid w:val="0"/>
            <w:sz w:val="24"/>
            <w:szCs w:val="24"/>
          </w:rPr>
          <w:t xml:space="preserve"> of Conservation and I</w:t>
        </w:r>
      </w:ins>
      <w:ins w:id="168" w:author="Daniels, Michael" w:date="2016-09-28T10:33:00Z">
        <w:r w:rsidR="00D4237F">
          <w:rPr>
            <w:snapToGrid w:val="0"/>
            <w:sz w:val="24"/>
            <w:szCs w:val="24"/>
          </w:rPr>
          <w:t>.</w:t>
        </w:r>
      </w:ins>
      <w:ins w:id="169" w:author="Daniels, Michael" w:date="2016-09-28T10:32:00Z">
        <w:r w:rsidR="00D4237F">
          <w:rPr>
            <w:snapToGrid w:val="0"/>
            <w:sz w:val="24"/>
            <w:szCs w:val="24"/>
          </w:rPr>
          <w:t>W</w:t>
        </w:r>
      </w:ins>
      <w:ins w:id="170" w:author="Daniels, Michael" w:date="2016-09-28T10:33:00Z">
        <w:r w:rsidR="00D4237F">
          <w:rPr>
            <w:snapToGrid w:val="0"/>
            <w:sz w:val="24"/>
            <w:szCs w:val="24"/>
          </w:rPr>
          <w:t>.</w:t>
        </w:r>
      </w:ins>
      <w:ins w:id="171" w:author="Daniels, Michael" w:date="2016-09-28T10:32:00Z">
        <w:r w:rsidR="00D4237F">
          <w:rPr>
            <w:snapToGrid w:val="0"/>
            <w:sz w:val="24"/>
            <w:szCs w:val="24"/>
          </w:rPr>
          <w:t xml:space="preserve"> Commissions</w:t>
        </w:r>
      </w:ins>
      <w:del w:id="172" w:author="Daniels, Michael" w:date="2016-09-28T10:32:00Z">
        <w:r w:rsidDel="00D4237F">
          <w:rPr>
            <w:sz w:val="24"/>
            <w:szCs w:val="24"/>
          </w:rPr>
          <w:delText xml:space="preserve">North Central Conservation District </w:delText>
        </w:r>
      </w:del>
      <w:r>
        <w:rPr>
          <w:sz w:val="24"/>
          <w:szCs w:val="24"/>
        </w:rPr>
        <w:tab/>
      </w:r>
      <w:ins w:id="173" w:author="Daniels, Michael" w:date="2016-09-28T10:33:00Z">
        <w:r w:rsidR="00D4237F">
          <w:rPr>
            <w:sz w:val="24"/>
            <w:szCs w:val="24"/>
          </w:rPr>
          <w:t xml:space="preserve">  </w:t>
        </w:r>
      </w:ins>
      <w:del w:id="174" w:author="Daniels, Michael" w:date="2016-09-28T10:33:00Z">
        <w:r w:rsidDel="00D4237F">
          <w:rPr>
            <w:sz w:val="24"/>
            <w:szCs w:val="24"/>
          </w:rPr>
          <w:tab/>
        </w:r>
        <w:r w:rsidDel="00D4237F">
          <w:rPr>
            <w:sz w:val="24"/>
            <w:szCs w:val="24"/>
          </w:rPr>
          <w:tab/>
          <w:delText xml:space="preserve"> </w:delText>
        </w:r>
      </w:del>
      <w:r>
        <w:rPr>
          <w:sz w:val="24"/>
          <w:szCs w:val="24"/>
        </w:rPr>
        <w:t>$</w:t>
      </w:r>
      <w:del w:id="175" w:author="Daniels, Michael" w:date="2016-09-28T10:33:00Z">
        <w:r w:rsidDel="00D4237F">
          <w:rPr>
            <w:sz w:val="24"/>
            <w:szCs w:val="24"/>
          </w:rPr>
          <w:delText>100</w:delText>
        </w:r>
      </w:del>
      <w:ins w:id="176" w:author="Daniels, Michael" w:date="2016-09-28T10:33:00Z">
        <w:r w:rsidR="00D4237F">
          <w:rPr>
            <w:sz w:val="24"/>
            <w:szCs w:val="24"/>
          </w:rPr>
          <w:t>6</w:t>
        </w:r>
      </w:ins>
      <w:r>
        <w:rPr>
          <w:sz w:val="24"/>
          <w:szCs w:val="24"/>
        </w:rPr>
        <w:t>0.00</w:t>
      </w:r>
    </w:p>
    <w:p w:rsidR="00336A2D" w:rsidRPr="00E450EA" w:rsidRDefault="00F317BF" w:rsidP="00336A2D">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ins w:id="177" w:author="Daniels, Michael" w:date="2016-09-28T10:33:00Z">
        <w:r w:rsidR="00D4237F">
          <w:rPr>
            <w:b/>
            <w:sz w:val="24"/>
            <w:szCs w:val="24"/>
          </w:rPr>
          <w:t xml:space="preserve">           </w:t>
        </w:r>
      </w:ins>
      <w:del w:id="178" w:author="Daniels, Michael" w:date="2016-09-28T10:33:00Z">
        <w:r w:rsidDel="00D4237F">
          <w:rPr>
            <w:b/>
            <w:sz w:val="24"/>
            <w:szCs w:val="24"/>
          </w:rPr>
          <w:tab/>
          <w:delText xml:space="preserve"> </w:delText>
        </w:r>
      </w:del>
      <w:r>
        <w:rPr>
          <w:b/>
          <w:sz w:val="24"/>
          <w:szCs w:val="24"/>
        </w:rPr>
        <w:t xml:space="preserve"> $</w:t>
      </w:r>
      <w:del w:id="179" w:author="Daniels, Michael" w:date="2016-09-28T10:33:00Z">
        <w:r w:rsidR="00EF372A" w:rsidDel="00D4237F">
          <w:rPr>
            <w:b/>
            <w:sz w:val="24"/>
            <w:szCs w:val="24"/>
          </w:rPr>
          <w:delText>1272</w:delText>
        </w:r>
      </w:del>
      <w:ins w:id="180" w:author="Daniels, Michael" w:date="2016-09-28T10:33:00Z">
        <w:r w:rsidR="00D4237F">
          <w:rPr>
            <w:b/>
            <w:sz w:val="24"/>
            <w:szCs w:val="24"/>
          </w:rPr>
          <w:t>277</w:t>
        </w:r>
      </w:ins>
      <w:r w:rsidR="00EF372A">
        <w:rPr>
          <w:b/>
          <w:sz w:val="24"/>
          <w:szCs w:val="24"/>
        </w:rPr>
        <w:t>.</w:t>
      </w:r>
      <w:del w:id="181" w:author="Daniels, Michael" w:date="2016-09-28T10:33:00Z">
        <w:r w:rsidR="00EF372A" w:rsidDel="00D4237F">
          <w:rPr>
            <w:b/>
            <w:sz w:val="24"/>
            <w:szCs w:val="24"/>
          </w:rPr>
          <w:delText>76</w:delText>
        </w:r>
      </w:del>
      <w:ins w:id="182" w:author="Daniels, Michael" w:date="2016-09-28T10:33:00Z">
        <w:r w:rsidR="00D4237F">
          <w:rPr>
            <w:b/>
            <w:sz w:val="24"/>
            <w:szCs w:val="24"/>
          </w:rPr>
          <w:t>11</w:t>
        </w:r>
      </w:ins>
    </w:p>
    <w:p w:rsidR="008B2FCD" w:rsidRPr="00CC6EE4" w:rsidRDefault="008B2FCD" w:rsidP="00732391">
      <w:pPr>
        <w:pStyle w:val="BodyText"/>
        <w:ind w:left="720"/>
        <w:rPr>
          <w:szCs w:val="24"/>
        </w:rPr>
      </w:pPr>
    </w:p>
    <w:p w:rsidR="00900B2D" w:rsidRPr="00CC6EE4" w:rsidRDefault="00900B2D" w:rsidP="00732391">
      <w:pPr>
        <w:pStyle w:val="BodyText"/>
        <w:ind w:left="720"/>
        <w:rPr>
          <w:szCs w:val="24"/>
        </w:rPr>
      </w:pPr>
    </w:p>
    <w:p w:rsidR="00900B2D" w:rsidRPr="00CC6EE4" w:rsidRDefault="00900B2D" w:rsidP="00A850C3">
      <w:pPr>
        <w:pStyle w:val="BodyText"/>
        <w:rPr>
          <w:szCs w:val="24"/>
        </w:rPr>
      </w:pPr>
      <w:r w:rsidRPr="00CC6EE4">
        <w:rPr>
          <w:szCs w:val="24"/>
        </w:rPr>
        <w:t xml:space="preserve">Commissioner </w:t>
      </w:r>
      <w:proofErr w:type="spellStart"/>
      <w:ins w:id="183" w:author="Daniels, Michael" w:date="2016-09-28T10:34:00Z">
        <w:r w:rsidR="008F3F42" w:rsidRPr="00CC6EE4">
          <w:rPr>
            <w:szCs w:val="24"/>
          </w:rPr>
          <w:t>Roczynski</w:t>
        </w:r>
      </w:ins>
      <w:proofErr w:type="spellEnd"/>
      <w:del w:id="184" w:author="Daniels, Michael" w:date="2016-09-28T10:34:00Z">
        <w:r w:rsidR="005F571B" w:rsidDel="008F3F42">
          <w:rPr>
            <w:szCs w:val="24"/>
          </w:rPr>
          <w:delText>O’Dea</w:delText>
        </w:r>
      </w:del>
      <w:r w:rsidR="00A850C3">
        <w:rPr>
          <w:szCs w:val="24"/>
        </w:rPr>
        <w:t xml:space="preserve"> made a motion to </w:t>
      </w:r>
      <w:r w:rsidR="00A850C3" w:rsidRPr="00A850C3">
        <w:rPr>
          <w:b/>
          <w:szCs w:val="24"/>
        </w:rPr>
        <w:t>PAY</w:t>
      </w:r>
      <w:r w:rsidRPr="00CC6EE4">
        <w:rPr>
          <w:szCs w:val="24"/>
        </w:rPr>
        <w:t xml:space="preserve"> the bills.</w:t>
      </w:r>
    </w:p>
    <w:p w:rsidR="00900B2D" w:rsidRPr="00CC6EE4" w:rsidRDefault="00900B2D" w:rsidP="00A850C3">
      <w:pPr>
        <w:pStyle w:val="BodyText"/>
        <w:rPr>
          <w:szCs w:val="24"/>
        </w:rPr>
      </w:pPr>
      <w:r w:rsidRPr="00CC6EE4">
        <w:rPr>
          <w:szCs w:val="24"/>
        </w:rPr>
        <w:t xml:space="preserve">Commissioner </w:t>
      </w:r>
      <w:del w:id="185" w:author="Daniels, Michael" w:date="2016-09-28T10:34:00Z">
        <w:r w:rsidR="005F571B" w:rsidRPr="00CC6EE4" w:rsidDel="008F3F42">
          <w:rPr>
            <w:szCs w:val="24"/>
          </w:rPr>
          <w:delText>Roczynski</w:delText>
        </w:r>
        <w:r w:rsidRPr="00CC6EE4" w:rsidDel="008F3F42">
          <w:rPr>
            <w:szCs w:val="24"/>
          </w:rPr>
          <w:delText xml:space="preserve"> </w:delText>
        </w:r>
      </w:del>
      <w:ins w:id="186" w:author="Daniels, Michael" w:date="2016-09-28T10:34:00Z">
        <w:r w:rsidR="008F3F42">
          <w:rPr>
            <w:szCs w:val="24"/>
          </w:rPr>
          <w:t>Quintana</w:t>
        </w:r>
        <w:r w:rsidR="008F3F42" w:rsidRPr="00CC6EE4">
          <w:rPr>
            <w:szCs w:val="24"/>
          </w:rPr>
          <w:t xml:space="preserve"> </w:t>
        </w:r>
      </w:ins>
      <w:r w:rsidRPr="00CC6EE4">
        <w:rPr>
          <w:szCs w:val="24"/>
        </w:rPr>
        <w:t>seconded</w:t>
      </w:r>
    </w:p>
    <w:p w:rsidR="00900B2D" w:rsidRPr="00CC6EE4" w:rsidRDefault="00900B2D" w:rsidP="00A850C3">
      <w:pPr>
        <w:pStyle w:val="BodyText"/>
        <w:rPr>
          <w:szCs w:val="24"/>
        </w:rPr>
      </w:pPr>
      <w:r w:rsidRPr="00CC6EE4">
        <w:rPr>
          <w:szCs w:val="24"/>
        </w:rPr>
        <w:t>All in Favor, None Opposed, No Abstentions</w:t>
      </w:r>
    </w:p>
    <w:p w:rsidR="0095505B" w:rsidRPr="00CC6EE4" w:rsidRDefault="0095505B" w:rsidP="0055552F">
      <w:pPr>
        <w:pStyle w:val="BodyText"/>
        <w:rPr>
          <w:szCs w:val="24"/>
        </w:rPr>
      </w:pPr>
    </w:p>
    <w:p w:rsidR="00732391" w:rsidRPr="00CC6EE4" w:rsidRDefault="00732391" w:rsidP="00732391">
      <w:pPr>
        <w:jc w:val="center"/>
        <w:outlineLvl w:val="0"/>
        <w:rPr>
          <w:b/>
          <w:sz w:val="24"/>
          <w:szCs w:val="24"/>
          <w:u w:val="single"/>
        </w:rPr>
      </w:pPr>
      <w:r w:rsidRPr="00CC6EE4">
        <w:rPr>
          <w:b/>
          <w:sz w:val="24"/>
          <w:szCs w:val="24"/>
          <w:u w:val="single"/>
        </w:rPr>
        <w:t>ADJOURNMENT</w:t>
      </w:r>
    </w:p>
    <w:p w:rsidR="00732391" w:rsidRPr="00CC6EE4" w:rsidRDefault="00732391" w:rsidP="00732391">
      <w:pPr>
        <w:outlineLvl w:val="0"/>
        <w:rPr>
          <w:sz w:val="24"/>
          <w:szCs w:val="24"/>
        </w:rPr>
      </w:pPr>
    </w:p>
    <w:p w:rsidR="00732391" w:rsidRPr="00CC6EE4" w:rsidRDefault="00732391" w:rsidP="00732391">
      <w:pPr>
        <w:outlineLvl w:val="0"/>
        <w:rPr>
          <w:sz w:val="24"/>
          <w:szCs w:val="24"/>
        </w:rPr>
      </w:pPr>
      <w:proofErr w:type="spellStart"/>
      <w:r w:rsidRPr="00CC6EE4">
        <w:rPr>
          <w:sz w:val="24"/>
          <w:szCs w:val="24"/>
        </w:rPr>
        <w:t>Cmsr</w:t>
      </w:r>
      <w:proofErr w:type="spellEnd"/>
      <w:r w:rsidRPr="00CC6EE4">
        <w:rPr>
          <w:sz w:val="24"/>
          <w:szCs w:val="24"/>
        </w:rPr>
        <w:t xml:space="preserve">. </w:t>
      </w:r>
      <w:del w:id="187" w:author="Daniels, Michael" w:date="2016-09-28T10:34:00Z">
        <w:r w:rsidR="00065566" w:rsidRPr="00CC6EE4" w:rsidDel="008F3F42">
          <w:rPr>
            <w:snapToGrid w:val="0"/>
            <w:sz w:val="24"/>
            <w:szCs w:val="24"/>
          </w:rPr>
          <w:delText>Roczynski</w:delText>
        </w:r>
        <w:r w:rsidR="00900B2D" w:rsidRPr="00CC6EE4" w:rsidDel="008F3F42">
          <w:rPr>
            <w:sz w:val="24"/>
            <w:szCs w:val="24"/>
          </w:rPr>
          <w:delText xml:space="preserve"> </w:delText>
        </w:r>
      </w:del>
      <w:ins w:id="188" w:author="Daniels, Michael" w:date="2016-09-28T10:34:00Z">
        <w:r w:rsidR="008F3F42">
          <w:rPr>
            <w:snapToGrid w:val="0"/>
            <w:sz w:val="24"/>
            <w:szCs w:val="24"/>
          </w:rPr>
          <w:t>O’Dea</w:t>
        </w:r>
        <w:r w:rsidR="008F3F42" w:rsidRPr="00CC6EE4">
          <w:rPr>
            <w:sz w:val="24"/>
            <w:szCs w:val="24"/>
          </w:rPr>
          <w:t xml:space="preserve"> </w:t>
        </w:r>
      </w:ins>
      <w:r w:rsidRPr="00CC6EE4">
        <w:rPr>
          <w:sz w:val="24"/>
          <w:szCs w:val="24"/>
        </w:rPr>
        <w:t xml:space="preserve">moved to </w:t>
      </w:r>
      <w:r w:rsidRPr="00CC6EE4">
        <w:rPr>
          <w:b/>
          <w:sz w:val="24"/>
          <w:szCs w:val="24"/>
          <w:u w:val="single"/>
        </w:rPr>
        <w:t>ADJOURN</w:t>
      </w:r>
    </w:p>
    <w:p w:rsidR="00732391" w:rsidRPr="00CC6EE4" w:rsidRDefault="00732391" w:rsidP="00732391">
      <w:pPr>
        <w:rPr>
          <w:sz w:val="24"/>
          <w:szCs w:val="24"/>
        </w:rPr>
      </w:pPr>
      <w:proofErr w:type="spellStart"/>
      <w:r w:rsidRPr="00CC6EE4">
        <w:rPr>
          <w:sz w:val="24"/>
          <w:szCs w:val="24"/>
        </w:rPr>
        <w:t>Cmsr</w:t>
      </w:r>
      <w:proofErr w:type="spellEnd"/>
      <w:r w:rsidRPr="00CC6EE4">
        <w:rPr>
          <w:sz w:val="24"/>
          <w:szCs w:val="24"/>
        </w:rPr>
        <w:t xml:space="preserve">. </w:t>
      </w:r>
      <w:del w:id="189" w:author="Daniels, Michael" w:date="2016-09-28T10:34:00Z">
        <w:r w:rsidR="00CA4C40" w:rsidDel="008F3F42">
          <w:rPr>
            <w:snapToGrid w:val="0"/>
            <w:sz w:val="24"/>
            <w:szCs w:val="24"/>
          </w:rPr>
          <w:delText>O’Dea</w:delText>
        </w:r>
        <w:r w:rsidRPr="00CC6EE4" w:rsidDel="008F3F42">
          <w:rPr>
            <w:sz w:val="24"/>
            <w:szCs w:val="24"/>
          </w:rPr>
          <w:delText xml:space="preserve"> </w:delText>
        </w:r>
      </w:del>
      <w:ins w:id="190" w:author="Daniels, Michael" w:date="2016-09-28T10:34:00Z">
        <w:r w:rsidR="008F3F42">
          <w:rPr>
            <w:snapToGrid w:val="0"/>
            <w:sz w:val="24"/>
            <w:szCs w:val="24"/>
          </w:rPr>
          <w:t>Quintana</w:t>
        </w:r>
        <w:r w:rsidR="008F3F42" w:rsidRPr="00CC6EE4">
          <w:rPr>
            <w:sz w:val="24"/>
            <w:szCs w:val="24"/>
          </w:rPr>
          <w:t xml:space="preserve"> </w:t>
        </w:r>
      </w:ins>
      <w:r w:rsidRPr="00CC6EE4">
        <w:rPr>
          <w:sz w:val="24"/>
          <w:szCs w:val="24"/>
        </w:rPr>
        <w:t>seconded</w:t>
      </w:r>
    </w:p>
    <w:p w:rsidR="00732391" w:rsidRPr="00CC6EE4" w:rsidRDefault="00732391" w:rsidP="00732391">
      <w:pPr>
        <w:rPr>
          <w:sz w:val="24"/>
          <w:szCs w:val="24"/>
        </w:rPr>
      </w:pPr>
      <w:r w:rsidRPr="00CC6EE4">
        <w:rPr>
          <w:sz w:val="24"/>
          <w:szCs w:val="24"/>
        </w:rPr>
        <w:t>All in Favor, None Opposed, No Abstentions</w:t>
      </w:r>
    </w:p>
    <w:p w:rsidR="00732391" w:rsidRPr="00CC6EE4" w:rsidRDefault="00732391" w:rsidP="00732391">
      <w:pPr>
        <w:rPr>
          <w:sz w:val="24"/>
          <w:szCs w:val="24"/>
        </w:rPr>
      </w:pPr>
    </w:p>
    <w:p w:rsidR="00732391" w:rsidRPr="00CC6EE4" w:rsidRDefault="00732391" w:rsidP="00732391">
      <w:pPr>
        <w:outlineLvl w:val="0"/>
        <w:rPr>
          <w:sz w:val="24"/>
          <w:szCs w:val="24"/>
        </w:rPr>
      </w:pPr>
      <w:r w:rsidRPr="00CC6EE4">
        <w:rPr>
          <w:sz w:val="24"/>
          <w:szCs w:val="24"/>
        </w:rPr>
        <w:t xml:space="preserve">Meeting adjourned at </w:t>
      </w:r>
      <w:del w:id="191" w:author="Daniels, Michael" w:date="2016-09-28T10:36:00Z">
        <w:r w:rsidR="00065566" w:rsidDel="00481121">
          <w:rPr>
            <w:sz w:val="24"/>
            <w:szCs w:val="24"/>
          </w:rPr>
          <w:delText>8</w:delText>
        </w:r>
      </w:del>
      <w:ins w:id="192" w:author="Daniels, Michael" w:date="2016-09-28T10:36:00Z">
        <w:r w:rsidR="00481121">
          <w:rPr>
            <w:sz w:val="24"/>
            <w:szCs w:val="24"/>
          </w:rPr>
          <w:t>7</w:t>
        </w:r>
      </w:ins>
      <w:r w:rsidR="00065566">
        <w:rPr>
          <w:sz w:val="24"/>
          <w:szCs w:val="24"/>
        </w:rPr>
        <w:t>:</w:t>
      </w:r>
      <w:del w:id="193" w:author="Daniels, Michael" w:date="2016-09-28T10:36:00Z">
        <w:r w:rsidR="00065566" w:rsidDel="00481121">
          <w:rPr>
            <w:sz w:val="24"/>
            <w:szCs w:val="24"/>
          </w:rPr>
          <w:delText>04</w:delText>
        </w:r>
      </w:del>
      <w:ins w:id="194" w:author="Daniels, Michael" w:date="2016-09-28T10:40:00Z">
        <w:r w:rsidR="00B26761">
          <w:rPr>
            <w:sz w:val="24"/>
            <w:szCs w:val="24"/>
          </w:rPr>
          <w:t>50</w:t>
        </w:r>
      </w:ins>
      <w:r w:rsidR="00A850C3">
        <w:rPr>
          <w:sz w:val="24"/>
          <w:szCs w:val="24"/>
        </w:rPr>
        <w:t xml:space="preserve"> PM</w:t>
      </w:r>
    </w:p>
    <w:p w:rsidR="00732391" w:rsidRPr="00CC6EE4" w:rsidRDefault="00732391" w:rsidP="00732391">
      <w:pPr>
        <w:rPr>
          <w:sz w:val="24"/>
          <w:szCs w:val="24"/>
        </w:rPr>
      </w:pPr>
    </w:p>
    <w:p w:rsidR="00366057" w:rsidRPr="00CC6EE4" w:rsidRDefault="00366057" w:rsidP="00732391">
      <w:pPr>
        <w:rPr>
          <w:sz w:val="24"/>
          <w:szCs w:val="24"/>
        </w:rPr>
      </w:pPr>
    </w:p>
    <w:p w:rsidR="00732391" w:rsidRDefault="00732391" w:rsidP="00732391">
      <w:pPr>
        <w:rPr>
          <w:sz w:val="24"/>
          <w:szCs w:val="24"/>
        </w:rPr>
      </w:pPr>
      <w:r w:rsidRPr="00CC6EE4">
        <w:rPr>
          <w:sz w:val="24"/>
          <w:szCs w:val="24"/>
        </w:rPr>
        <w:t>Respectfully Submitted,</w:t>
      </w:r>
    </w:p>
    <w:p w:rsidR="00032420" w:rsidRDefault="00032420" w:rsidP="00732391">
      <w:pPr>
        <w:rPr>
          <w:sz w:val="24"/>
          <w:szCs w:val="24"/>
        </w:rPr>
      </w:pPr>
    </w:p>
    <w:p w:rsidR="00032420" w:rsidRPr="00CC6EE4" w:rsidRDefault="00032420" w:rsidP="00732391">
      <w:pPr>
        <w:rPr>
          <w:sz w:val="24"/>
          <w:szCs w:val="24"/>
        </w:rPr>
      </w:pPr>
    </w:p>
    <w:p w:rsidR="00900B2D" w:rsidRPr="00CC6EE4" w:rsidRDefault="00CC4DBE">
      <w:pPr>
        <w:widowControl w:val="0"/>
        <w:rPr>
          <w:snapToGrid w:val="0"/>
          <w:sz w:val="24"/>
          <w:szCs w:val="24"/>
        </w:rPr>
      </w:pPr>
      <w:r>
        <w:rPr>
          <w:snapToGrid w:val="0"/>
          <w:sz w:val="24"/>
          <w:szCs w:val="24"/>
        </w:rPr>
        <w:t>Michael Daniels</w:t>
      </w:r>
    </w:p>
    <w:sectPr w:rsidR="00900B2D" w:rsidRPr="00CC6EE4" w:rsidSect="005D6E29">
      <w:pgSz w:w="12240" w:h="15840"/>
      <w:pgMar w:top="1080" w:right="1440" w:bottom="1080" w:left="1440" w:header="720" w:footer="720" w:gutter="0"/>
      <w:cols w:space="720"/>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56" w:rsidRDefault="00A85556">
      <w:r>
        <w:separator/>
      </w:r>
    </w:p>
  </w:endnote>
  <w:endnote w:type="continuationSeparator" w:id="0">
    <w:p w:rsidR="00A85556" w:rsidRDefault="00A8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56" w:rsidRDefault="00A85556">
      <w:r>
        <w:separator/>
      </w:r>
    </w:p>
  </w:footnote>
  <w:footnote w:type="continuationSeparator" w:id="0">
    <w:p w:rsidR="00A85556" w:rsidRDefault="00A85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0C99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13293"/>
    <w:multiLevelType w:val="hybridMultilevel"/>
    <w:tmpl w:val="643E13CC"/>
    <w:lvl w:ilvl="0" w:tplc="137E42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35A1088"/>
    <w:multiLevelType w:val="hybridMultilevel"/>
    <w:tmpl w:val="D62297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B71B2"/>
    <w:multiLevelType w:val="hybridMultilevel"/>
    <w:tmpl w:val="81E24E3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D75243"/>
    <w:multiLevelType w:val="hybridMultilevel"/>
    <w:tmpl w:val="306AABA2"/>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BC5348"/>
    <w:multiLevelType w:val="hybridMultilevel"/>
    <w:tmpl w:val="7BAE5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C70653"/>
    <w:multiLevelType w:val="hybridMultilevel"/>
    <w:tmpl w:val="6E90E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821DD"/>
    <w:multiLevelType w:val="hybridMultilevel"/>
    <w:tmpl w:val="02584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FD6233"/>
    <w:multiLevelType w:val="multilevel"/>
    <w:tmpl w:val="172C64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826527"/>
    <w:multiLevelType w:val="hybridMultilevel"/>
    <w:tmpl w:val="2F44CF8E"/>
    <w:lvl w:ilvl="0" w:tplc="808C2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B436BC"/>
    <w:multiLevelType w:val="hybridMultilevel"/>
    <w:tmpl w:val="8A0EBCCC"/>
    <w:lvl w:ilvl="0" w:tplc="0F4897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FF3915"/>
    <w:multiLevelType w:val="hybridMultilevel"/>
    <w:tmpl w:val="01E89E7C"/>
    <w:lvl w:ilvl="0" w:tplc="0409000F">
      <w:start w:val="1"/>
      <w:numFmt w:val="decimal"/>
      <w:lvlText w:val="%1."/>
      <w:lvlJc w:val="left"/>
      <w:pPr>
        <w:tabs>
          <w:tab w:val="num" w:pos="1080"/>
        </w:tabs>
        <w:ind w:left="1080" w:hanging="360"/>
      </w:pPr>
    </w:lvl>
    <w:lvl w:ilvl="1" w:tplc="75CA4BE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9715AD"/>
    <w:multiLevelType w:val="hybridMultilevel"/>
    <w:tmpl w:val="152CAB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276D5"/>
    <w:multiLevelType w:val="multilevel"/>
    <w:tmpl w:val="6F28BEE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D71220"/>
    <w:multiLevelType w:val="singleLevel"/>
    <w:tmpl w:val="345E5A2C"/>
    <w:lvl w:ilvl="0">
      <w:start w:val="1"/>
      <w:numFmt w:val="upperLetter"/>
      <w:pStyle w:val="Heading8"/>
      <w:lvlText w:val="%1)"/>
      <w:lvlJc w:val="left"/>
      <w:pPr>
        <w:tabs>
          <w:tab w:val="num" w:pos="600"/>
        </w:tabs>
        <w:ind w:left="600" w:hanging="360"/>
      </w:pPr>
      <w:rPr>
        <w:rFonts w:hint="default"/>
        <w:u w:val="none"/>
      </w:rPr>
    </w:lvl>
  </w:abstractNum>
  <w:abstractNum w:abstractNumId="15">
    <w:nsid w:val="401B0C8C"/>
    <w:multiLevelType w:val="hybridMultilevel"/>
    <w:tmpl w:val="FE08F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5A6A43"/>
    <w:multiLevelType w:val="hybridMultilevel"/>
    <w:tmpl w:val="AB56A35A"/>
    <w:lvl w:ilvl="0" w:tplc="2E6EC1C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52499"/>
    <w:multiLevelType w:val="multilevel"/>
    <w:tmpl w:val="5DA87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186167"/>
    <w:multiLevelType w:val="hybridMultilevel"/>
    <w:tmpl w:val="DC52EF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4A3A8A"/>
    <w:multiLevelType w:val="hybridMultilevel"/>
    <w:tmpl w:val="53AAF214"/>
    <w:lvl w:ilvl="0" w:tplc="892E1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F5721A"/>
    <w:multiLevelType w:val="hybridMultilevel"/>
    <w:tmpl w:val="0A50FBAE"/>
    <w:lvl w:ilvl="0" w:tplc="0E1490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84491C"/>
    <w:multiLevelType w:val="hybridMultilevel"/>
    <w:tmpl w:val="81E24E3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DE1D52"/>
    <w:multiLevelType w:val="multilevel"/>
    <w:tmpl w:val="FE08FB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305BD7"/>
    <w:multiLevelType w:val="hybridMultilevel"/>
    <w:tmpl w:val="1A5C7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9C4057"/>
    <w:multiLevelType w:val="hybridMultilevel"/>
    <w:tmpl w:val="EA3EC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B7FD2"/>
    <w:multiLevelType w:val="hybridMultilevel"/>
    <w:tmpl w:val="033EA958"/>
    <w:lvl w:ilvl="0" w:tplc="99BC69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3703F"/>
    <w:multiLevelType w:val="hybridMultilevel"/>
    <w:tmpl w:val="81E24E3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5E5D5F"/>
    <w:multiLevelType w:val="hybridMultilevel"/>
    <w:tmpl w:val="75CA49E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1A4778"/>
    <w:multiLevelType w:val="hybridMultilevel"/>
    <w:tmpl w:val="3A9CD698"/>
    <w:lvl w:ilvl="0" w:tplc="78528168">
      <w:start w:val="1"/>
      <w:numFmt w:val="bullet"/>
      <w:lvlText w:val=""/>
      <w:lvlJc w:val="left"/>
      <w:pPr>
        <w:tabs>
          <w:tab w:val="num" w:pos="720"/>
        </w:tabs>
        <w:ind w:left="720" w:hanging="360"/>
      </w:pPr>
      <w:rPr>
        <w:rFonts w:ascii="Symbol" w:hAnsi="Symbol" w:hint="default"/>
      </w:rPr>
    </w:lvl>
    <w:lvl w:ilvl="1" w:tplc="3B4C3AE0">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5E58B9"/>
    <w:multiLevelType w:val="singleLevel"/>
    <w:tmpl w:val="AE7EB13E"/>
    <w:lvl w:ilvl="0">
      <w:start w:val="1"/>
      <w:numFmt w:val="upperLetter"/>
      <w:pStyle w:val="Heading4"/>
      <w:lvlText w:val="%1)"/>
      <w:lvlJc w:val="left"/>
      <w:pPr>
        <w:tabs>
          <w:tab w:val="num" w:pos="540"/>
        </w:tabs>
        <w:ind w:left="540" w:hanging="360"/>
      </w:pPr>
      <w:rPr>
        <w:rFonts w:hint="default"/>
        <w:u w:val="none"/>
      </w:rPr>
    </w:lvl>
  </w:abstractNum>
  <w:abstractNum w:abstractNumId="31">
    <w:nsid w:val="6C7F057B"/>
    <w:multiLevelType w:val="hybridMultilevel"/>
    <w:tmpl w:val="D8D6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C56856"/>
    <w:multiLevelType w:val="multilevel"/>
    <w:tmpl w:val="306AABA2"/>
    <w:lvl w:ilvl="0">
      <w:start w:val="1"/>
      <w:numFmt w:val="upperLetter"/>
      <w:lvlText w:val="%1."/>
      <w:lvlJc w:val="left"/>
      <w:pPr>
        <w:tabs>
          <w:tab w:val="num" w:pos="720"/>
        </w:tabs>
        <w:ind w:left="720" w:hanging="360"/>
      </w:pPr>
    </w:lvl>
    <w:lvl w:ilvl="1">
      <w:start w:val="1"/>
      <w:numFmt w:val="upp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9755FDA"/>
    <w:multiLevelType w:val="hybridMultilevel"/>
    <w:tmpl w:val="01E89E7C"/>
    <w:lvl w:ilvl="0" w:tplc="0409000F">
      <w:start w:val="1"/>
      <w:numFmt w:val="decimal"/>
      <w:lvlText w:val="%1."/>
      <w:lvlJc w:val="left"/>
      <w:pPr>
        <w:tabs>
          <w:tab w:val="num" w:pos="1080"/>
        </w:tabs>
        <w:ind w:left="1080" w:hanging="360"/>
      </w:pPr>
    </w:lvl>
    <w:lvl w:ilvl="1" w:tplc="75CA4BE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B054985"/>
    <w:multiLevelType w:val="hybridMultilevel"/>
    <w:tmpl w:val="B84A6C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E3051B"/>
    <w:multiLevelType w:val="hybridMultilevel"/>
    <w:tmpl w:val="0B806F36"/>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6A3233"/>
    <w:multiLevelType w:val="hybridMultilevel"/>
    <w:tmpl w:val="21B2136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EFD1510"/>
    <w:multiLevelType w:val="hybridMultilevel"/>
    <w:tmpl w:val="19BA50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4"/>
  </w:num>
  <w:num w:numId="3">
    <w:abstractNumId w:val="0"/>
  </w:num>
  <w:num w:numId="4">
    <w:abstractNumId w:val="10"/>
  </w:num>
  <w:num w:numId="5">
    <w:abstractNumId w:val="28"/>
  </w:num>
  <w:num w:numId="6">
    <w:abstractNumId w:val="3"/>
  </w:num>
  <w:num w:numId="7">
    <w:abstractNumId w:val="8"/>
  </w:num>
  <w:num w:numId="8">
    <w:abstractNumId w:val="17"/>
  </w:num>
  <w:num w:numId="9">
    <w:abstractNumId w:val="27"/>
  </w:num>
  <w:num w:numId="10">
    <w:abstractNumId w:val="22"/>
  </w:num>
  <w:num w:numId="11">
    <w:abstractNumId w:val="15"/>
  </w:num>
  <w:num w:numId="12">
    <w:abstractNumId w:val="23"/>
  </w:num>
  <w:num w:numId="13">
    <w:abstractNumId w:val="4"/>
  </w:num>
  <w:num w:numId="14">
    <w:abstractNumId w:val="13"/>
  </w:num>
  <w:num w:numId="15">
    <w:abstractNumId w:val="32"/>
  </w:num>
  <w:num w:numId="16">
    <w:abstractNumId w:val="35"/>
  </w:num>
  <w:num w:numId="17">
    <w:abstractNumId w:val="34"/>
  </w:num>
  <w:num w:numId="18">
    <w:abstractNumId w:val="29"/>
  </w:num>
  <w:num w:numId="19">
    <w:abstractNumId w:val="24"/>
  </w:num>
  <w:num w:numId="20">
    <w:abstractNumId w:val="25"/>
  </w:num>
  <w:num w:numId="21">
    <w:abstractNumId w:val="37"/>
  </w:num>
  <w:num w:numId="22">
    <w:abstractNumId w:val="5"/>
  </w:num>
  <w:num w:numId="23">
    <w:abstractNumId w:val="20"/>
  </w:num>
  <w:num w:numId="24">
    <w:abstractNumId w:val="12"/>
  </w:num>
  <w:num w:numId="25">
    <w:abstractNumId w:val="31"/>
  </w:num>
  <w:num w:numId="26">
    <w:abstractNumId w:val="36"/>
  </w:num>
  <w:num w:numId="27">
    <w:abstractNumId w:val="1"/>
  </w:num>
  <w:num w:numId="28">
    <w:abstractNumId w:val="2"/>
  </w:num>
  <w:num w:numId="29">
    <w:abstractNumId w:val="19"/>
  </w:num>
  <w:num w:numId="30">
    <w:abstractNumId w:val="6"/>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8"/>
  </w:num>
  <w:num w:numId="34">
    <w:abstractNumId w:val="33"/>
  </w:num>
  <w:num w:numId="35">
    <w:abstractNumId w:val="9"/>
  </w:num>
  <w:num w:numId="36">
    <w:abstractNumId w:val="26"/>
  </w:num>
  <w:num w:numId="37">
    <w:abstractNumId w:val="1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24"/>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2C"/>
    <w:rsid w:val="000011CD"/>
    <w:rsid w:val="00001734"/>
    <w:rsid w:val="00001EFA"/>
    <w:rsid w:val="00002047"/>
    <w:rsid w:val="00002878"/>
    <w:rsid w:val="00006AD3"/>
    <w:rsid w:val="00010597"/>
    <w:rsid w:val="00020F23"/>
    <w:rsid w:val="0002502B"/>
    <w:rsid w:val="00026E64"/>
    <w:rsid w:val="00032420"/>
    <w:rsid w:val="00033162"/>
    <w:rsid w:val="000333B1"/>
    <w:rsid w:val="00033F1B"/>
    <w:rsid w:val="000349A2"/>
    <w:rsid w:val="00037CB1"/>
    <w:rsid w:val="00040B56"/>
    <w:rsid w:val="000445AA"/>
    <w:rsid w:val="00050284"/>
    <w:rsid w:val="00052C78"/>
    <w:rsid w:val="00054F3B"/>
    <w:rsid w:val="00060FD9"/>
    <w:rsid w:val="00062774"/>
    <w:rsid w:val="00065566"/>
    <w:rsid w:val="00067FE7"/>
    <w:rsid w:val="00071F37"/>
    <w:rsid w:val="000720CA"/>
    <w:rsid w:val="00075877"/>
    <w:rsid w:val="00075A0F"/>
    <w:rsid w:val="00087F27"/>
    <w:rsid w:val="000A2676"/>
    <w:rsid w:val="000A4601"/>
    <w:rsid w:val="000A51DC"/>
    <w:rsid w:val="000B11BE"/>
    <w:rsid w:val="000B376A"/>
    <w:rsid w:val="000B76AD"/>
    <w:rsid w:val="000B77D7"/>
    <w:rsid w:val="000C2111"/>
    <w:rsid w:val="000D116C"/>
    <w:rsid w:val="000D1293"/>
    <w:rsid w:val="000D2763"/>
    <w:rsid w:val="000D4C07"/>
    <w:rsid w:val="000D534C"/>
    <w:rsid w:val="000D5368"/>
    <w:rsid w:val="000D6332"/>
    <w:rsid w:val="000E1912"/>
    <w:rsid w:val="000E208B"/>
    <w:rsid w:val="000E4C58"/>
    <w:rsid w:val="000E5CE0"/>
    <w:rsid w:val="000E5D70"/>
    <w:rsid w:val="000F3710"/>
    <w:rsid w:val="0010654E"/>
    <w:rsid w:val="00110F26"/>
    <w:rsid w:val="00112687"/>
    <w:rsid w:val="00114B0E"/>
    <w:rsid w:val="001178A9"/>
    <w:rsid w:val="0011796D"/>
    <w:rsid w:val="00130E68"/>
    <w:rsid w:val="001319A3"/>
    <w:rsid w:val="00132EC6"/>
    <w:rsid w:val="00132F82"/>
    <w:rsid w:val="0014022A"/>
    <w:rsid w:val="00140A85"/>
    <w:rsid w:val="0014575F"/>
    <w:rsid w:val="00154F0E"/>
    <w:rsid w:val="00163B07"/>
    <w:rsid w:val="00164023"/>
    <w:rsid w:val="00167FD9"/>
    <w:rsid w:val="0017323C"/>
    <w:rsid w:val="0017351D"/>
    <w:rsid w:val="00174D33"/>
    <w:rsid w:val="001757BE"/>
    <w:rsid w:val="00181BCA"/>
    <w:rsid w:val="00187F75"/>
    <w:rsid w:val="0019120A"/>
    <w:rsid w:val="001927D8"/>
    <w:rsid w:val="001946A9"/>
    <w:rsid w:val="001946BA"/>
    <w:rsid w:val="00195EA5"/>
    <w:rsid w:val="001A5513"/>
    <w:rsid w:val="001A5EC7"/>
    <w:rsid w:val="001A6A22"/>
    <w:rsid w:val="001B001B"/>
    <w:rsid w:val="001B0570"/>
    <w:rsid w:val="001B1F38"/>
    <w:rsid w:val="001B48DF"/>
    <w:rsid w:val="001C13A6"/>
    <w:rsid w:val="001C16BE"/>
    <w:rsid w:val="001C2904"/>
    <w:rsid w:val="001C4D07"/>
    <w:rsid w:val="001C6FAB"/>
    <w:rsid w:val="001D2A18"/>
    <w:rsid w:val="001D6810"/>
    <w:rsid w:val="001D6A38"/>
    <w:rsid w:val="001D7748"/>
    <w:rsid w:val="001E09B5"/>
    <w:rsid w:val="001F06F4"/>
    <w:rsid w:val="001F08CE"/>
    <w:rsid w:val="001F0CD8"/>
    <w:rsid w:val="001F1A51"/>
    <w:rsid w:val="001F3BC1"/>
    <w:rsid w:val="00204BB8"/>
    <w:rsid w:val="0020507B"/>
    <w:rsid w:val="00205993"/>
    <w:rsid w:val="00207E9B"/>
    <w:rsid w:val="0021475F"/>
    <w:rsid w:val="00215CAD"/>
    <w:rsid w:val="00216D98"/>
    <w:rsid w:val="002201FD"/>
    <w:rsid w:val="00220B8D"/>
    <w:rsid w:val="00221801"/>
    <w:rsid w:val="00226E5C"/>
    <w:rsid w:val="0022794D"/>
    <w:rsid w:val="002308AC"/>
    <w:rsid w:val="00230CB5"/>
    <w:rsid w:val="00231006"/>
    <w:rsid w:val="00234D54"/>
    <w:rsid w:val="00245485"/>
    <w:rsid w:val="002457E1"/>
    <w:rsid w:val="002460B8"/>
    <w:rsid w:val="002475ED"/>
    <w:rsid w:val="00252DF7"/>
    <w:rsid w:val="00256924"/>
    <w:rsid w:val="00257972"/>
    <w:rsid w:val="00260BDA"/>
    <w:rsid w:val="00260FF2"/>
    <w:rsid w:val="002642DB"/>
    <w:rsid w:val="002645E8"/>
    <w:rsid w:val="002667E8"/>
    <w:rsid w:val="002679AE"/>
    <w:rsid w:val="00267D5E"/>
    <w:rsid w:val="0027040B"/>
    <w:rsid w:val="0027103D"/>
    <w:rsid w:val="0027334E"/>
    <w:rsid w:val="002759B7"/>
    <w:rsid w:val="0027796A"/>
    <w:rsid w:val="002801ED"/>
    <w:rsid w:val="0028190D"/>
    <w:rsid w:val="00283FC5"/>
    <w:rsid w:val="002842BB"/>
    <w:rsid w:val="00285F1F"/>
    <w:rsid w:val="0028712B"/>
    <w:rsid w:val="00291C63"/>
    <w:rsid w:val="0029335E"/>
    <w:rsid w:val="00294C4B"/>
    <w:rsid w:val="002A13C8"/>
    <w:rsid w:val="002A69DA"/>
    <w:rsid w:val="002A7582"/>
    <w:rsid w:val="002B5E9B"/>
    <w:rsid w:val="002D18B2"/>
    <w:rsid w:val="002D52AA"/>
    <w:rsid w:val="002D68C5"/>
    <w:rsid w:val="002D7D25"/>
    <w:rsid w:val="002E0E8C"/>
    <w:rsid w:val="002E404F"/>
    <w:rsid w:val="002E57BF"/>
    <w:rsid w:val="002E72F3"/>
    <w:rsid w:val="002F1535"/>
    <w:rsid w:val="002F4F07"/>
    <w:rsid w:val="002F769E"/>
    <w:rsid w:val="00303D8E"/>
    <w:rsid w:val="00305282"/>
    <w:rsid w:val="00306069"/>
    <w:rsid w:val="00311278"/>
    <w:rsid w:val="00312363"/>
    <w:rsid w:val="0031489F"/>
    <w:rsid w:val="00315B0F"/>
    <w:rsid w:val="0032259B"/>
    <w:rsid w:val="00332277"/>
    <w:rsid w:val="003329DF"/>
    <w:rsid w:val="00333186"/>
    <w:rsid w:val="003342DD"/>
    <w:rsid w:val="00336A2D"/>
    <w:rsid w:val="003376F3"/>
    <w:rsid w:val="003400C4"/>
    <w:rsid w:val="00344CA6"/>
    <w:rsid w:val="0034559F"/>
    <w:rsid w:val="00346696"/>
    <w:rsid w:val="003517E5"/>
    <w:rsid w:val="0035660A"/>
    <w:rsid w:val="00360221"/>
    <w:rsid w:val="003612C0"/>
    <w:rsid w:val="003619CB"/>
    <w:rsid w:val="00363ECA"/>
    <w:rsid w:val="00366057"/>
    <w:rsid w:val="00370A47"/>
    <w:rsid w:val="00371548"/>
    <w:rsid w:val="00373EB8"/>
    <w:rsid w:val="003764A2"/>
    <w:rsid w:val="00376CAD"/>
    <w:rsid w:val="003821A3"/>
    <w:rsid w:val="00382324"/>
    <w:rsid w:val="003847FF"/>
    <w:rsid w:val="003910FF"/>
    <w:rsid w:val="003931F5"/>
    <w:rsid w:val="0039633D"/>
    <w:rsid w:val="003964E6"/>
    <w:rsid w:val="003A0FD9"/>
    <w:rsid w:val="003A1466"/>
    <w:rsid w:val="003B614B"/>
    <w:rsid w:val="003B6E15"/>
    <w:rsid w:val="003C1518"/>
    <w:rsid w:val="003C4A88"/>
    <w:rsid w:val="003C7347"/>
    <w:rsid w:val="003D276E"/>
    <w:rsid w:val="003D2C54"/>
    <w:rsid w:val="003D6F61"/>
    <w:rsid w:val="003D77A3"/>
    <w:rsid w:val="003D7AB9"/>
    <w:rsid w:val="003F278E"/>
    <w:rsid w:val="003F3E9A"/>
    <w:rsid w:val="003F4E29"/>
    <w:rsid w:val="00401DE2"/>
    <w:rsid w:val="00405BBC"/>
    <w:rsid w:val="00407EDE"/>
    <w:rsid w:val="00413D20"/>
    <w:rsid w:val="0042080E"/>
    <w:rsid w:val="00421679"/>
    <w:rsid w:val="00421A09"/>
    <w:rsid w:val="0042388D"/>
    <w:rsid w:val="00424FD3"/>
    <w:rsid w:val="00427E88"/>
    <w:rsid w:val="00437317"/>
    <w:rsid w:val="00447C05"/>
    <w:rsid w:val="00453AB9"/>
    <w:rsid w:val="004611B4"/>
    <w:rsid w:val="004615C4"/>
    <w:rsid w:val="00461A7C"/>
    <w:rsid w:val="004651B7"/>
    <w:rsid w:val="00465B90"/>
    <w:rsid w:val="004661E0"/>
    <w:rsid w:val="004679A0"/>
    <w:rsid w:val="0047113B"/>
    <w:rsid w:val="00471B20"/>
    <w:rsid w:val="00481121"/>
    <w:rsid w:val="00486BF2"/>
    <w:rsid w:val="00486DC7"/>
    <w:rsid w:val="004904E0"/>
    <w:rsid w:val="00492111"/>
    <w:rsid w:val="00493570"/>
    <w:rsid w:val="0049698C"/>
    <w:rsid w:val="0049754D"/>
    <w:rsid w:val="004A059A"/>
    <w:rsid w:val="004A1EEE"/>
    <w:rsid w:val="004A300F"/>
    <w:rsid w:val="004A6EF0"/>
    <w:rsid w:val="004B2FBC"/>
    <w:rsid w:val="004C0DC7"/>
    <w:rsid w:val="004C65D6"/>
    <w:rsid w:val="004C7C25"/>
    <w:rsid w:val="004D1E23"/>
    <w:rsid w:val="004D22C9"/>
    <w:rsid w:val="004D2F18"/>
    <w:rsid w:val="004D468D"/>
    <w:rsid w:val="004E043A"/>
    <w:rsid w:val="004E1FA3"/>
    <w:rsid w:val="004E7B85"/>
    <w:rsid w:val="004F5637"/>
    <w:rsid w:val="004F6F8B"/>
    <w:rsid w:val="004F79FA"/>
    <w:rsid w:val="00503CAD"/>
    <w:rsid w:val="00504EB9"/>
    <w:rsid w:val="00504F13"/>
    <w:rsid w:val="00505B5E"/>
    <w:rsid w:val="00510BE3"/>
    <w:rsid w:val="00510D92"/>
    <w:rsid w:val="005126AB"/>
    <w:rsid w:val="0051515C"/>
    <w:rsid w:val="00515E84"/>
    <w:rsid w:val="00520C5E"/>
    <w:rsid w:val="00521060"/>
    <w:rsid w:val="00521B94"/>
    <w:rsid w:val="00523A2C"/>
    <w:rsid w:val="005278EF"/>
    <w:rsid w:val="00531CC4"/>
    <w:rsid w:val="00533033"/>
    <w:rsid w:val="00533DDA"/>
    <w:rsid w:val="0054129C"/>
    <w:rsid w:val="00542735"/>
    <w:rsid w:val="005452A1"/>
    <w:rsid w:val="00546437"/>
    <w:rsid w:val="00547CAD"/>
    <w:rsid w:val="005523C1"/>
    <w:rsid w:val="0055552F"/>
    <w:rsid w:val="005569B4"/>
    <w:rsid w:val="00557A03"/>
    <w:rsid w:val="00560864"/>
    <w:rsid w:val="005622F4"/>
    <w:rsid w:val="005626F0"/>
    <w:rsid w:val="00563D55"/>
    <w:rsid w:val="00570098"/>
    <w:rsid w:val="00570520"/>
    <w:rsid w:val="00577085"/>
    <w:rsid w:val="00586A23"/>
    <w:rsid w:val="00587246"/>
    <w:rsid w:val="00592AB5"/>
    <w:rsid w:val="005938E7"/>
    <w:rsid w:val="00595564"/>
    <w:rsid w:val="00596D76"/>
    <w:rsid w:val="005A0A19"/>
    <w:rsid w:val="005A2E6B"/>
    <w:rsid w:val="005A73A5"/>
    <w:rsid w:val="005B3DE1"/>
    <w:rsid w:val="005B68EC"/>
    <w:rsid w:val="005C582C"/>
    <w:rsid w:val="005D0D3F"/>
    <w:rsid w:val="005D5739"/>
    <w:rsid w:val="005D6E29"/>
    <w:rsid w:val="005E20AF"/>
    <w:rsid w:val="005E2DE9"/>
    <w:rsid w:val="005E46DD"/>
    <w:rsid w:val="005E4DCE"/>
    <w:rsid w:val="005E59A5"/>
    <w:rsid w:val="005F145C"/>
    <w:rsid w:val="005F1729"/>
    <w:rsid w:val="005F254D"/>
    <w:rsid w:val="005F2BF4"/>
    <w:rsid w:val="005F571B"/>
    <w:rsid w:val="005F6684"/>
    <w:rsid w:val="005F6AB4"/>
    <w:rsid w:val="00600ABE"/>
    <w:rsid w:val="00607470"/>
    <w:rsid w:val="00607C56"/>
    <w:rsid w:val="0061103E"/>
    <w:rsid w:val="00620256"/>
    <w:rsid w:val="0062264F"/>
    <w:rsid w:val="0062445D"/>
    <w:rsid w:val="006318A3"/>
    <w:rsid w:val="00633CAD"/>
    <w:rsid w:val="00635140"/>
    <w:rsid w:val="00635851"/>
    <w:rsid w:val="0063790A"/>
    <w:rsid w:val="00637F8D"/>
    <w:rsid w:val="0064277E"/>
    <w:rsid w:val="00644FE3"/>
    <w:rsid w:val="00651430"/>
    <w:rsid w:val="0065182E"/>
    <w:rsid w:val="0065235B"/>
    <w:rsid w:val="006530A9"/>
    <w:rsid w:val="00654E38"/>
    <w:rsid w:val="00655398"/>
    <w:rsid w:val="006579B2"/>
    <w:rsid w:val="006605C0"/>
    <w:rsid w:val="0066246E"/>
    <w:rsid w:val="00671C50"/>
    <w:rsid w:val="00677B67"/>
    <w:rsid w:val="00677D65"/>
    <w:rsid w:val="006809F7"/>
    <w:rsid w:val="00685BE6"/>
    <w:rsid w:val="00696B50"/>
    <w:rsid w:val="0069710B"/>
    <w:rsid w:val="006A011D"/>
    <w:rsid w:val="006A2B30"/>
    <w:rsid w:val="006B0973"/>
    <w:rsid w:val="006B3861"/>
    <w:rsid w:val="006B400B"/>
    <w:rsid w:val="006C2834"/>
    <w:rsid w:val="006C5D93"/>
    <w:rsid w:val="006D3D81"/>
    <w:rsid w:val="006D59F5"/>
    <w:rsid w:val="006E7F0B"/>
    <w:rsid w:val="006F01DA"/>
    <w:rsid w:val="006F1F04"/>
    <w:rsid w:val="006F24F5"/>
    <w:rsid w:val="006F42EA"/>
    <w:rsid w:val="006F4419"/>
    <w:rsid w:val="00701B84"/>
    <w:rsid w:val="00704744"/>
    <w:rsid w:val="007070A8"/>
    <w:rsid w:val="00712A1D"/>
    <w:rsid w:val="00717D74"/>
    <w:rsid w:val="007200AF"/>
    <w:rsid w:val="007226CC"/>
    <w:rsid w:val="00732391"/>
    <w:rsid w:val="00734B8B"/>
    <w:rsid w:val="00736EE4"/>
    <w:rsid w:val="007376B4"/>
    <w:rsid w:val="00737CEB"/>
    <w:rsid w:val="00743E5B"/>
    <w:rsid w:val="00744BF3"/>
    <w:rsid w:val="00750B60"/>
    <w:rsid w:val="00753A1F"/>
    <w:rsid w:val="007546C3"/>
    <w:rsid w:val="00756935"/>
    <w:rsid w:val="00757302"/>
    <w:rsid w:val="007633ED"/>
    <w:rsid w:val="00765451"/>
    <w:rsid w:val="007674C8"/>
    <w:rsid w:val="007768CB"/>
    <w:rsid w:val="007810B7"/>
    <w:rsid w:val="00783A9F"/>
    <w:rsid w:val="007846FC"/>
    <w:rsid w:val="00784C41"/>
    <w:rsid w:val="00784C93"/>
    <w:rsid w:val="00786E82"/>
    <w:rsid w:val="007879B6"/>
    <w:rsid w:val="00793DD5"/>
    <w:rsid w:val="00795034"/>
    <w:rsid w:val="0079556F"/>
    <w:rsid w:val="007964B2"/>
    <w:rsid w:val="0079691E"/>
    <w:rsid w:val="00797924"/>
    <w:rsid w:val="007A024E"/>
    <w:rsid w:val="007A4E6F"/>
    <w:rsid w:val="007B333D"/>
    <w:rsid w:val="007B7F28"/>
    <w:rsid w:val="007C1325"/>
    <w:rsid w:val="007D2BDF"/>
    <w:rsid w:val="007D41FD"/>
    <w:rsid w:val="007D5451"/>
    <w:rsid w:val="007E09DF"/>
    <w:rsid w:val="007E6ED7"/>
    <w:rsid w:val="007E74B3"/>
    <w:rsid w:val="007F1483"/>
    <w:rsid w:val="007F3D40"/>
    <w:rsid w:val="007F5846"/>
    <w:rsid w:val="00802713"/>
    <w:rsid w:val="00803EA0"/>
    <w:rsid w:val="00805660"/>
    <w:rsid w:val="0080595D"/>
    <w:rsid w:val="00805F7A"/>
    <w:rsid w:val="00806BE1"/>
    <w:rsid w:val="008112E9"/>
    <w:rsid w:val="00811563"/>
    <w:rsid w:val="008119DA"/>
    <w:rsid w:val="008129EA"/>
    <w:rsid w:val="00815E3C"/>
    <w:rsid w:val="00817901"/>
    <w:rsid w:val="0082036E"/>
    <w:rsid w:val="00821FE3"/>
    <w:rsid w:val="00822366"/>
    <w:rsid w:val="00823529"/>
    <w:rsid w:val="008238FC"/>
    <w:rsid w:val="0082481D"/>
    <w:rsid w:val="00824F00"/>
    <w:rsid w:val="00824F97"/>
    <w:rsid w:val="008273E1"/>
    <w:rsid w:val="00831963"/>
    <w:rsid w:val="00833D28"/>
    <w:rsid w:val="00837946"/>
    <w:rsid w:val="008435EA"/>
    <w:rsid w:val="00844A10"/>
    <w:rsid w:val="0084594E"/>
    <w:rsid w:val="00847F07"/>
    <w:rsid w:val="00850E4C"/>
    <w:rsid w:val="008573B5"/>
    <w:rsid w:val="00860313"/>
    <w:rsid w:val="0086064E"/>
    <w:rsid w:val="00861AF1"/>
    <w:rsid w:val="00861BFF"/>
    <w:rsid w:val="00862843"/>
    <w:rsid w:val="0086728E"/>
    <w:rsid w:val="00870C6B"/>
    <w:rsid w:val="008728B7"/>
    <w:rsid w:val="00875343"/>
    <w:rsid w:val="008753AD"/>
    <w:rsid w:val="008769D6"/>
    <w:rsid w:val="008818AC"/>
    <w:rsid w:val="0088285F"/>
    <w:rsid w:val="0088522B"/>
    <w:rsid w:val="00886DFD"/>
    <w:rsid w:val="00887DCB"/>
    <w:rsid w:val="00887E8C"/>
    <w:rsid w:val="008952BC"/>
    <w:rsid w:val="00897D64"/>
    <w:rsid w:val="008A4723"/>
    <w:rsid w:val="008A541D"/>
    <w:rsid w:val="008B0164"/>
    <w:rsid w:val="008B15A5"/>
    <w:rsid w:val="008B2FCD"/>
    <w:rsid w:val="008C486D"/>
    <w:rsid w:val="008D0485"/>
    <w:rsid w:val="008D344C"/>
    <w:rsid w:val="008D66E4"/>
    <w:rsid w:val="008D6D54"/>
    <w:rsid w:val="008E1B4A"/>
    <w:rsid w:val="008E4C7D"/>
    <w:rsid w:val="008E4EC8"/>
    <w:rsid w:val="008E7D8A"/>
    <w:rsid w:val="008F3927"/>
    <w:rsid w:val="008F3F42"/>
    <w:rsid w:val="008F7915"/>
    <w:rsid w:val="00900B2D"/>
    <w:rsid w:val="00900B82"/>
    <w:rsid w:val="00902224"/>
    <w:rsid w:val="00910DA6"/>
    <w:rsid w:val="00911485"/>
    <w:rsid w:val="009115C7"/>
    <w:rsid w:val="00912F37"/>
    <w:rsid w:val="009144AB"/>
    <w:rsid w:val="00914AB5"/>
    <w:rsid w:val="00916765"/>
    <w:rsid w:val="00922AAB"/>
    <w:rsid w:val="00922E38"/>
    <w:rsid w:val="00923FD5"/>
    <w:rsid w:val="00933776"/>
    <w:rsid w:val="0093578A"/>
    <w:rsid w:val="00935EFB"/>
    <w:rsid w:val="00940ACB"/>
    <w:rsid w:val="0094319B"/>
    <w:rsid w:val="00943CF6"/>
    <w:rsid w:val="0094436D"/>
    <w:rsid w:val="0094491D"/>
    <w:rsid w:val="00944F84"/>
    <w:rsid w:val="00951702"/>
    <w:rsid w:val="0095504A"/>
    <w:rsid w:val="0095505B"/>
    <w:rsid w:val="00960277"/>
    <w:rsid w:val="009609F6"/>
    <w:rsid w:val="0096470F"/>
    <w:rsid w:val="009661B8"/>
    <w:rsid w:val="00967875"/>
    <w:rsid w:val="00973604"/>
    <w:rsid w:val="009779D6"/>
    <w:rsid w:val="00981039"/>
    <w:rsid w:val="00983439"/>
    <w:rsid w:val="00983457"/>
    <w:rsid w:val="009874DA"/>
    <w:rsid w:val="00992425"/>
    <w:rsid w:val="00992FF5"/>
    <w:rsid w:val="00993742"/>
    <w:rsid w:val="00996A5E"/>
    <w:rsid w:val="00996C11"/>
    <w:rsid w:val="00997B2D"/>
    <w:rsid w:val="009A07F3"/>
    <w:rsid w:val="009A0D46"/>
    <w:rsid w:val="009B1492"/>
    <w:rsid w:val="009B1890"/>
    <w:rsid w:val="009B1CDD"/>
    <w:rsid w:val="009B24B8"/>
    <w:rsid w:val="009B3D41"/>
    <w:rsid w:val="009B519C"/>
    <w:rsid w:val="009B6F8F"/>
    <w:rsid w:val="009C15BE"/>
    <w:rsid w:val="009C3AA2"/>
    <w:rsid w:val="009C57D9"/>
    <w:rsid w:val="009D0155"/>
    <w:rsid w:val="009D10F6"/>
    <w:rsid w:val="009D18DE"/>
    <w:rsid w:val="009D4669"/>
    <w:rsid w:val="009E02CF"/>
    <w:rsid w:val="009E1FCB"/>
    <w:rsid w:val="009E3E74"/>
    <w:rsid w:val="009E6D19"/>
    <w:rsid w:val="009F1B91"/>
    <w:rsid w:val="009F4D3A"/>
    <w:rsid w:val="00A039D0"/>
    <w:rsid w:val="00A03B8A"/>
    <w:rsid w:val="00A03BBB"/>
    <w:rsid w:val="00A03FD0"/>
    <w:rsid w:val="00A11BC2"/>
    <w:rsid w:val="00A14116"/>
    <w:rsid w:val="00A1443E"/>
    <w:rsid w:val="00A145F6"/>
    <w:rsid w:val="00A2034C"/>
    <w:rsid w:val="00A2393B"/>
    <w:rsid w:val="00A25849"/>
    <w:rsid w:val="00A30509"/>
    <w:rsid w:val="00A312E2"/>
    <w:rsid w:val="00A31387"/>
    <w:rsid w:val="00A313E3"/>
    <w:rsid w:val="00A323CC"/>
    <w:rsid w:val="00A32914"/>
    <w:rsid w:val="00A32969"/>
    <w:rsid w:val="00A32A13"/>
    <w:rsid w:val="00A33386"/>
    <w:rsid w:val="00A373B3"/>
    <w:rsid w:val="00A42561"/>
    <w:rsid w:val="00A43706"/>
    <w:rsid w:val="00A441A0"/>
    <w:rsid w:val="00A46DAE"/>
    <w:rsid w:val="00A55008"/>
    <w:rsid w:val="00A57BF9"/>
    <w:rsid w:val="00A6145F"/>
    <w:rsid w:val="00A61E46"/>
    <w:rsid w:val="00A63DB6"/>
    <w:rsid w:val="00A70929"/>
    <w:rsid w:val="00A73F43"/>
    <w:rsid w:val="00A74307"/>
    <w:rsid w:val="00A74E67"/>
    <w:rsid w:val="00A7688D"/>
    <w:rsid w:val="00A850C3"/>
    <w:rsid w:val="00A85556"/>
    <w:rsid w:val="00A85D3C"/>
    <w:rsid w:val="00A957BA"/>
    <w:rsid w:val="00A96989"/>
    <w:rsid w:val="00AA45BE"/>
    <w:rsid w:val="00AB105F"/>
    <w:rsid w:val="00AB11FE"/>
    <w:rsid w:val="00AB2497"/>
    <w:rsid w:val="00AB38AC"/>
    <w:rsid w:val="00AB50FD"/>
    <w:rsid w:val="00AB6624"/>
    <w:rsid w:val="00AB759F"/>
    <w:rsid w:val="00AC4735"/>
    <w:rsid w:val="00AC6BD0"/>
    <w:rsid w:val="00AD2C84"/>
    <w:rsid w:val="00AD39C1"/>
    <w:rsid w:val="00AD3B89"/>
    <w:rsid w:val="00AE0BF2"/>
    <w:rsid w:val="00AE72A4"/>
    <w:rsid w:val="00AF422F"/>
    <w:rsid w:val="00AF4E75"/>
    <w:rsid w:val="00AF677E"/>
    <w:rsid w:val="00B035FE"/>
    <w:rsid w:val="00B0692E"/>
    <w:rsid w:val="00B10380"/>
    <w:rsid w:val="00B11779"/>
    <w:rsid w:val="00B13FF9"/>
    <w:rsid w:val="00B172F9"/>
    <w:rsid w:val="00B22408"/>
    <w:rsid w:val="00B26761"/>
    <w:rsid w:val="00B26EB8"/>
    <w:rsid w:val="00B277C9"/>
    <w:rsid w:val="00B27B9C"/>
    <w:rsid w:val="00B3198D"/>
    <w:rsid w:val="00B34519"/>
    <w:rsid w:val="00B4584B"/>
    <w:rsid w:val="00B55AE3"/>
    <w:rsid w:val="00B64298"/>
    <w:rsid w:val="00B72828"/>
    <w:rsid w:val="00B730D0"/>
    <w:rsid w:val="00B778F5"/>
    <w:rsid w:val="00B77C3F"/>
    <w:rsid w:val="00B81220"/>
    <w:rsid w:val="00B833F0"/>
    <w:rsid w:val="00B83F17"/>
    <w:rsid w:val="00B90171"/>
    <w:rsid w:val="00B91A38"/>
    <w:rsid w:val="00B9572F"/>
    <w:rsid w:val="00B97766"/>
    <w:rsid w:val="00BA15E7"/>
    <w:rsid w:val="00BA3AE5"/>
    <w:rsid w:val="00BA602C"/>
    <w:rsid w:val="00BA6AA6"/>
    <w:rsid w:val="00BA76D6"/>
    <w:rsid w:val="00BB0E0C"/>
    <w:rsid w:val="00BB1A71"/>
    <w:rsid w:val="00BB240A"/>
    <w:rsid w:val="00BB2B52"/>
    <w:rsid w:val="00BC1ADB"/>
    <w:rsid w:val="00BC2694"/>
    <w:rsid w:val="00BC44DD"/>
    <w:rsid w:val="00BC5028"/>
    <w:rsid w:val="00BC5D9B"/>
    <w:rsid w:val="00BC6A52"/>
    <w:rsid w:val="00BD058B"/>
    <w:rsid w:val="00BD1317"/>
    <w:rsid w:val="00BD1B1B"/>
    <w:rsid w:val="00BD6858"/>
    <w:rsid w:val="00BD6D56"/>
    <w:rsid w:val="00BD7A26"/>
    <w:rsid w:val="00BE1920"/>
    <w:rsid w:val="00BE5270"/>
    <w:rsid w:val="00BE5815"/>
    <w:rsid w:val="00BF0750"/>
    <w:rsid w:val="00BF2EE9"/>
    <w:rsid w:val="00BF303F"/>
    <w:rsid w:val="00BF57DF"/>
    <w:rsid w:val="00BF7764"/>
    <w:rsid w:val="00C00C1B"/>
    <w:rsid w:val="00C015B8"/>
    <w:rsid w:val="00C06ED8"/>
    <w:rsid w:val="00C15A3A"/>
    <w:rsid w:val="00C16781"/>
    <w:rsid w:val="00C34B56"/>
    <w:rsid w:val="00C351F0"/>
    <w:rsid w:val="00C36C46"/>
    <w:rsid w:val="00C37183"/>
    <w:rsid w:val="00C37507"/>
    <w:rsid w:val="00C51D38"/>
    <w:rsid w:val="00C55CE4"/>
    <w:rsid w:val="00C56A97"/>
    <w:rsid w:val="00C71B0D"/>
    <w:rsid w:val="00C733F1"/>
    <w:rsid w:val="00C73EF0"/>
    <w:rsid w:val="00C8144C"/>
    <w:rsid w:val="00C82730"/>
    <w:rsid w:val="00C9016F"/>
    <w:rsid w:val="00C94421"/>
    <w:rsid w:val="00C945E7"/>
    <w:rsid w:val="00C9480B"/>
    <w:rsid w:val="00CA0FB5"/>
    <w:rsid w:val="00CA1978"/>
    <w:rsid w:val="00CA4C40"/>
    <w:rsid w:val="00CB2597"/>
    <w:rsid w:val="00CC0A7D"/>
    <w:rsid w:val="00CC225E"/>
    <w:rsid w:val="00CC4DBE"/>
    <w:rsid w:val="00CC4FCF"/>
    <w:rsid w:val="00CC6EDA"/>
    <w:rsid w:val="00CC6EE4"/>
    <w:rsid w:val="00CD07DD"/>
    <w:rsid w:val="00CD1CD4"/>
    <w:rsid w:val="00CD2165"/>
    <w:rsid w:val="00CE48BB"/>
    <w:rsid w:val="00CE5C72"/>
    <w:rsid w:val="00CF2676"/>
    <w:rsid w:val="00CF45DB"/>
    <w:rsid w:val="00CF5890"/>
    <w:rsid w:val="00CF638B"/>
    <w:rsid w:val="00CF7A11"/>
    <w:rsid w:val="00D031C1"/>
    <w:rsid w:val="00D0388D"/>
    <w:rsid w:val="00D03DBD"/>
    <w:rsid w:val="00D0614A"/>
    <w:rsid w:val="00D068D7"/>
    <w:rsid w:val="00D1158A"/>
    <w:rsid w:val="00D12B8F"/>
    <w:rsid w:val="00D15D8E"/>
    <w:rsid w:val="00D176B0"/>
    <w:rsid w:val="00D2111B"/>
    <w:rsid w:val="00D2168B"/>
    <w:rsid w:val="00D2363C"/>
    <w:rsid w:val="00D254C2"/>
    <w:rsid w:val="00D2786C"/>
    <w:rsid w:val="00D33BAD"/>
    <w:rsid w:val="00D348EC"/>
    <w:rsid w:val="00D4237F"/>
    <w:rsid w:val="00D42ADF"/>
    <w:rsid w:val="00D42FA2"/>
    <w:rsid w:val="00D43CB9"/>
    <w:rsid w:val="00D446A1"/>
    <w:rsid w:val="00D457B8"/>
    <w:rsid w:val="00D4739B"/>
    <w:rsid w:val="00D50214"/>
    <w:rsid w:val="00D5296C"/>
    <w:rsid w:val="00D56A07"/>
    <w:rsid w:val="00D56AC6"/>
    <w:rsid w:val="00D57D8C"/>
    <w:rsid w:val="00D6142E"/>
    <w:rsid w:val="00D72637"/>
    <w:rsid w:val="00D773E8"/>
    <w:rsid w:val="00D774C5"/>
    <w:rsid w:val="00D845B8"/>
    <w:rsid w:val="00D85173"/>
    <w:rsid w:val="00D8747D"/>
    <w:rsid w:val="00D87E46"/>
    <w:rsid w:val="00D91173"/>
    <w:rsid w:val="00D93372"/>
    <w:rsid w:val="00D93860"/>
    <w:rsid w:val="00D954DB"/>
    <w:rsid w:val="00D95E03"/>
    <w:rsid w:val="00DA3125"/>
    <w:rsid w:val="00DA6D31"/>
    <w:rsid w:val="00DA7A62"/>
    <w:rsid w:val="00DA7EE6"/>
    <w:rsid w:val="00DA7F79"/>
    <w:rsid w:val="00DB5182"/>
    <w:rsid w:val="00DB5F89"/>
    <w:rsid w:val="00DB6A15"/>
    <w:rsid w:val="00DB7A5D"/>
    <w:rsid w:val="00DB7BF8"/>
    <w:rsid w:val="00DC11E9"/>
    <w:rsid w:val="00DC37E6"/>
    <w:rsid w:val="00DC3E25"/>
    <w:rsid w:val="00DC475E"/>
    <w:rsid w:val="00DC5DF3"/>
    <w:rsid w:val="00DC5FF5"/>
    <w:rsid w:val="00DD1380"/>
    <w:rsid w:val="00DD682A"/>
    <w:rsid w:val="00DE010B"/>
    <w:rsid w:val="00DE7370"/>
    <w:rsid w:val="00DF3B1A"/>
    <w:rsid w:val="00DF55F2"/>
    <w:rsid w:val="00DF677A"/>
    <w:rsid w:val="00DF6BFE"/>
    <w:rsid w:val="00DF76FA"/>
    <w:rsid w:val="00DF7980"/>
    <w:rsid w:val="00E044ED"/>
    <w:rsid w:val="00E13028"/>
    <w:rsid w:val="00E141A6"/>
    <w:rsid w:val="00E152E8"/>
    <w:rsid w:val="00E2022A"/>
    <w:rsid w:val="00E212F8"/>
    <w:rsid w:val="00E220C4"/>
    <w:rsid w:val="00E22448"/>
    <w:rsid w:val="00E33516"/>
    <w:rsid w:val="00E350CD"/>
    <w:rsid w:val="00E404CE"/>
    <w:rsid w:val="00E40DE8"/>
    <w:rsid w:val="00E40F17"/>
    <w:rsid w:val="00E41373"/>
    <w:rsid w:val="00E43B75"/>
    <w:rsid w:val="00E450EA"/>
    <w:rsid w:val="00E452F0"/>
    <w:rsid w:val="00E50AEF"/>
    <w:rsid w:val="00E51D2C"/>
    <w:rsid w:val="00E54043"/>
    <w:rsid w:val="00E549B1"/>
    <w:rsid w:val="00E57BA0"/>
    <w:rsid w:val="00E57DE3"/>
    <w:rsid w:val="00E65735"/>
    <w:rsid w:val="00E657B9"/>
    <w:rsid w:val="00E6747F"/>
    <w:rsid w:val="00E73837"/>
    <w:rsid w:val="00E75A80"/>
    <w:rsid w:val="00E75C36"/>
    <w:rsid w:val="00E81BB5"/>
    <w:rsid w:val="00E82381"/>
    <w:rsid w:val="00E824A4"/>
    <w:rsid w:val="00E85155"/>
    <w:rsid w:val="00E86D0E"/>
    <w:rsid w:val="00E91F48"/>
    <w:rsid w:val="00E92C6B"/>
    <w:rsid w:val="00E9467C"/>
    <w:rsid w:val="00E976E8"/>
    <w:rsid w:val="00EA1B96"/>
    <w:rsid w:val="00EA26F1"/>
    <w:rsid w:val="00EA4B0D"/>
    <w:rsid w:val="00EB0D47"/>
    <w:rsid w:val="00EB1BA9"/>
    <w:rsid w:val="00EB3A3C"/>
    <w:rsid w:val="00EB4846"/>
    <w:rsid w:val="00EB5115"/>
    <w:rsid w:val="00EB5316"/>
    <w:rsid w:val="00EC1291"/>
    <w:rsid w:val="00EC16E9"/>
    <w:rsid w:val="00EC36C7"/>
    <w:rsid w:val="00EC4800"/>
    <w:rsid w:val="00EC54B5"/>
    <w:rsid w:val="00ED05CE"/>
    <w:rsid w:val="00ED0E18"/>
    <w:rsid w:val="00ED3C43"/>
    <w:rsid w:val="00ED6206"/>
    <w:rsid w:val="00EE0C0B"/>
    <w:rsid w:val="00EF372A"/>
    <w:rsid w:val="00F00BC3"/>
    <w:rsid w:val="00F01AC7"/>
    <w:rsid w:val="00F01C4B"/>
    <w:rsid w:val="00F05E1B"/>
    <w:rsid w:val="00F155B5"/>
    <w:rsid w:val="00F210A4"/>
    <w:rsid w:val="00F21FD9"/>
    <w:rsid w:val="00F2632C"/>
    <w:rsid w:val="00F275C7"/>
    <w:rsid w:val="00F317BF"/>
    <w:rsid w:val="00F31954"/>
    <w:rsid w:val="00F3279D"/>
    <w:rsid w:val="00F40C81"/>
    <w:rsid w:val="00F472EB"/>
    <w:rsid w:val="00F644DF"/>
    <w:rsid w:val="00F66079"/>
    <w:rsid w:val="00F6743C"/>
    <w:rsid w:val="00F703F6"/>
    <w:rsid w:val="00F72954"/>
    <w:rsid w:val="00F74D4D"/>
    <w:rsid w:val="00F75149"/>
    <w:rsid w:val="00F81B5D"/>
    <w:rsid w:val="00F83D6F"/>
    <w:rsid w:val="00F8798C"/>
    <w:rsid w:val="00F87FBE"/>
    <w:rsid w:val="00F9431B"/>
    <w:rsid w:val="00F94838"/>
    <w:rsid w:val="00F95C2C"/>
    <w:rsid w:val="00FA01C5"/>
    <w:rsid w:val="00FA29E5"/>
    <w:rsid w:val="00FA4F1D"/>
    <w:rsid w:val="00FB0EC7"/>
    <w:rsid w:val="00FB30D2"/>
    <w:rsid w:val="00FB6369"/>
    <w:rsid w:val="00FC021D"/>
    <w:rsid w:val="00FC0974"/>
    <w:rsid w:val="00FC3366"/>
    <w:rsid w:val="00FC3B48"/>
    <w:rsid w:val="00FD1811"/>
    <w:rsid w:val="00FD5669"/>
    <w:rsid w:val="00FD5918"/>
    <w:rsid w:val="00FD70E5"/>
    <w:rsid w:val="00FD7BDF"/>
    <w:rsid w:val="00FE03BC"/>
    <w:rsid w:val="00FE0613"/>
    <w:rsid w:val="00FE5694"/>
    <w:rsid w:val="00FE619D"/>
    <w:rsid w:val="00FE7644"/>
    <w:rsid w:val="00FF2C7F"/>
    <w:rsid w:val="00FF53A8"/>
    <w:rsid w:val="00FF55BD"/>
    <w:rsid w:val="00FF569F"/>
    <w:rsid w:val="00FF6861"/>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ind w:left="450"/>
      <w:outlineLvl w:val="0"/>
    </w:pPr>
    <w:rPr>
      <w:snapToGrid w:val="0"/>
      <w:sz w:val="24"/>
    </w:rPr>
  </w:style>
  <w:style w:type="paragraph" w:styleId="Heading2">
    <w:name w:val="heading 2"/>
    <w:basedOn w:val="Normal"/>
    <w:next w:val="Normal"/>
    <w:qFormat/>
    <w:pPr>
      <w:keepNext/>
      <w:widowControl w:val="0"/>
      <w:ind w:left="540" w:hanging="540"/>
      <w:outlineLvl w:val="1"/>
    </w:pPr>
    <w:rPr>
      <w:snapToGrid w:val="0"/>
      <w:sz w:val="24"/>
    </w:rPr>
  </w:style>
  <w:style w:type="paragraph" w:styleId="Heading3">
    <w:name w:val="heading 3"/>
    <w:basedOn w:val="Normal"/>
    <w:next w:val="Normal"/>
    <w:qFormat/>
    <w:pPr>
      <w:keepNext/>
      <w:widowControl w:val="0"/>
      <w:outlineLvl w:val="2"/>
    </w:pPr>
    <w:rPr>
      <w:snapToGrid w:val="0"/>
      <w:sz w:val="24"/>
    </w:rPr>
  </w:style>
  <w:style w:type="paragraph" w:styleId="Heading4">
    <w:name w:val="heading 4"/>
    <w:basedOn w:val="Normal"/>
    <w:next w:val="Normal"/>
    <w:qFormat/>
    <w:pPr>
      <w:keepNext/>
      <w:widowControl w:val="0"/>
      <w:numPr>
        <w:numId w:val="1"/>
      </w:numPr>
      <w:tabs>
        <w:tab w:val="left" w:pos="180"/>
      </w:tabs>
      <w:outlineLvl w:val="3"/>
    </w:pPr>
    <w:rPr>
      <w:snapToGrid w:val="0"/>
      <w:sz w:val="24"/>
      <w:u w:val="single"/>
    </w:rPr>
  </w:style>
  <w:style w:type="paragraph" w:styleId="Heading5">
    <w:name w:val="heading 5"/>
    <w:basedOn w:val="Normal"/>
    <w:next w:val="Normal"/>
    <w:qFormat/>
    <w:pPr>
      <w:keepNext/>
      <w:widowControl w:val="0"/>
      <w:tabs>
        <w:tab w:val="left" w:pos="270"/>
        <w:tab w:val="left" w:pos="540"/>
      </w:tabs>
      <w:ind w:left="360" w:hanging="90"/>
      <w:outlineLvl w:val="4"/>
    </w:pPr>
    <w:rPr>
      <w:snapToGrid w:val="0"/>
      <w:sz w:val="24"/>
    </w:rPr>
  </w:style>
  <w:style w:type="paragraph" w:styleId="Heading6">
    <w:name w:val="heading 6"/>
    <w:basedOn w:val="Normal"/>
    <w:next w:val="Normal"/>
    <w:qFormat/>
    <w:pPr>
      <w:keepNext/>
      <w:ind w:left="180"/>
      <w:outlineLvl w:val="5"/>
    </w:pPr>
    <w:rPr>
      <w:sz w:val="24"/>
      <w:u w:val="single"/>
    </w:rPr>
  </w:style>
  <w:style w:type="paragraph" w:styleId="Heading7">
    <w:name w:val="heading 7"/>
    <w:basedOn w:val="Normal"/>
    <w:next w:val="Normal"/>
    <w:qFormat/>
    <w:pPr>
      <w:keepNext/>
      <w:tabs>
        <w:tab w:val="left" w:pos="360"/>
      </w:tabs>
      <w:ind w:left="360"/>
      <w:outlineLvl w:val="6"/>
    </w:pPr>
    <w:rPr>
      <w:sz w:val="24"/>
      <w:u w:val="single"/>
    </w:rPr>
  </w:style>
  <w:style w:type="paragraph" w:styleId="Heading8">
    <w:name w:val="heading 8"/>
    <w:basedOn w:val="Normal"/>
    <w:next w:val="Normal"/>
    <w:qFormat/>
    <w:pPr>
      <w:keepNext/>
      <w:widowControl w:val="0"/>
      <w:numPr>
        <w:numId w:val="2"/>
      </w:numPr>
      <w:tabs>
        <w:tab w:val="left" w:pos="180"/>
      </w:tabs>
      <w:outlineLvl w:val="7"/>
    </w:pPr>
    <w:rPr>
      <w:snapToGrid w:val="0"/>
      <w:sz w:val="24"/>
      <w:u w:val="single"/>
    </w:rPr>
  </w:style>
  <w:style w:type="paragraph" w:styleId="Heading9">
    <w:name w:val="heading 9"/>
    <w:basedOn w:val="Normal"/>
    <w:next w:val="Normal"/>
    <w:qFormat/>
    <w:pPr>
      <w:keepNext/>
      <w:ind w:left="180"/>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ind w:left="270" w:hanging="270"/>
    </w:pPr>
    <w:rPr>
      <w:snapToGrid w:val="0"/>
      <w:sz w:val="24"/>
    </w:rPr>
  </w:style>
  <w:style w:type="paragraph" w:styleId="BodyTextIndent2">
    <w:name w:val="Body Text Indent 2"/>
    <w:basedOn w:val="Normal"/>
    <w:pPr>
      <w:widowControl w:val="0"/>
      <w:ind w:left="540"/>
    </w:pPr>
    <w:rPr>
      <w:snapToGrid w:val="0"/>
      <w:sz w:val="24"/>
    </w:rPr>
  </w:style>
  <w:style w:type="paragraph" w:styleId="BodyTextIndent3">
    <w:name w:val="Body Text Indent 3"/>
    <w:basedOn w:val="Normal"/>
    <w:pPr>
      <w:widowControl w:val="0"/>
      <w:ind w:left="540" w:hanging="540"/>
    </w:pPr>
    <w:rPr>
      <w:snapToGrid w:val="0"/>
      <w:sz w:val="24"/>
    </w:rPr>
  </w:style>
  <w:style w:type="paragraph" w:styleId="BodyText">
    <w:name w:val="Body Text"/>
    <w:basedOn w:val="Normal"/>
    <w:link w:val="BodyTextChar"/>
    <w:pPr>
      <w:widowControl w:val="0"/>
    </w:pPr>
    <w:rPr>
      <w:snapToGrid w:val="0"/>
      <w:sz w:val="24"/>
    </w:rPr>
  </w:style>
  <w:style w:type="paragraph" w:styleId="BalloonText">
    <w:name w:val="Balloon Text"/>
    <w:basedOn w:val="Normal"/>
    <w:semiHidden/>
    <w:rsid w:val="00875343"/>
    <w:rPr>
      <w:rFonts w:ascii="Tahoma" w:hAnsi="Tahoma" w:cs="Tahoma"/>
      <w:sz w:val="16"/>
      <w:szCs w:val="16"/>
    </w:rPr>
  </w:style>
  <w:style w:type="paragraph" w:styleId="ListBullet">
    <w:name w:val="List Bullet"/>
    <w:basedOn w:val="Normal"/>
    <w:autoRedefine/>
    <w:rsid w:val="00870C6B"/>
    <w:pPr>
      <w:numPr>
        <w:numId w:val="3"/>
      </w:numPr>
    </w:pPr>
  </w:style>
  <w:style w:type="paragraph" w:styleId="Header">
    <w:name w:val="header"/>
    <w:basedOn w:val="Normal"/>
    <w:rsid w:val="0095505B"/>
    <w:pPr>
      <w:tabs>
        <w:tab w:val="center" w:pos="4320"/>
        <w:tab w:val="right" w:pos="8640"/>
      </w:tabs>
    </w:pPr>
  </w:style>
  <w:style w:type="paragraph" w:styleId="Footer">
    <w:name w:val="footer"/>
    <w:basedOn w:val="Normal"/>
    <w:rsid w:val="0095505B"/>
    <w:pPr>
      <w:tabs>
        <w:tab w:val="center" w:pos="4320"/>
        <w:tab w:val="right" w:pos="8640"/>
      </w:tabs>
    </w:pPr>
  </w:style>
  <w:style w:type="paragraph" w:styleId="ListParagraph">
    <w:name w:val="List Paragraph"/>
    <w:basedOn w:val="Normal"/>
    <w:uiPriority w:val="34"/>
    <w:qFormat/>
    <w:rsid w:val="00A30509"/>
    <w:pPr>
      <w:ind w:left="720"/>
    </w:pPr>
  </w:style>
  <w:style w:type="character" w:styleId="CommentReference">
    <w:name w:val="annotation reference"/>
    <w:uiPriority w:val="99"/>
    <w:semiHidden/>
    <w:unhideWhenUsed/>
    <w:rsid w:val="006B400B"/>
    <w:rPr>
      <w:sz w:val="16"/>
      <w:szCs w:val="16"/>
    </w:rPr>
  </w:style>
  <w:style w:type="paragraph" w:styleId="CommentText">
    <w:name w:val="annotation text"/>
    <w:basedOn w:val="Normal"/>
    <w:link w:val="CommentTextChar"/>
    <w:uiPriority w:val="99"/>
    <w:semiHidden/>
    <w:unhideWhenUsed/>
    <w:rsid w:val="006B400B"/>
  </w:style>
  <w:style w:type="character" w:customStyle="1" w:styleId="CommentTextChar">
    <w:name w:val="Comment Text Char"/>
    <w:basedOn w:val="DefaultParagraphFont"/>
    <w:link w:val="CommentText"/>
    <w:uiPriority w:val="99"/>
    <w:semiHidden/>
    <w:rsid w:val="006B400B"/>
  </w:style>
  <w:style w:type="paragraph" w:styleId="CommentSubject">
    <w:name w:val="annotation subject"/>
    <w:basedOn w:val="CommentText"/>
    <w:next w:val="CommentText"/>
    <w:link w:val="CommentSubjectChar"/>
    <w:uiPriority w:val="99"/>
    <w:semiHidden/>
    <w:unhideWhenUsed/>
    <w:rsid w:val="006B400B"/>
    <w:rPr>
      <w:b/>
      <w:bCs/>
    </w:rPr>
  </w:style>
  <w:style w:type="character" w:customStyle="1" w:styleId="CommentSubjectChar">
    <w:name w:val="Comment Subject Char"/>
    <w:link w:val="CommentSubject"/>
    <w:uiPriority w:val="99"/>
    <w:semiHidden/>
    <w:rsid w:val="006B400B"/>
    <w:rPr>
      <w:b/>
      <w:bCs/>
    </w:rPr>
  </w:style>
  <w:style w:type="paragraph" w:styleId="Revision">
    <w:name w:val="Revision"/>
    <w:hidden/>
    <w:uiPriority w:val="99"/>
    <w:semiHidden/>
    <w:rsid w:val="00F87FBE"/>
  </w:style>
  <w:style w:type="character" w:customStyle="1" w:styleId="BodyTextChar">
    <w:name w:val="Body Text Char"/>
    <w:basedOn w:val="DefaultParagraphFont"/>
    <w:link w:val="BodyText"/>
    <w:rsid w:val="00C015B8"/>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ind w:left="450"/>
      <w:outlineLvl w:val="0"/>
    </w:pPr>
    <w:rPr>
      <w:snapToGrid w:val="0"/>
      <w:sz w:val="24"/>
    </w:rPr>
  </w:style>
  <w:style w:type="paragraph" w:styleId="Heading2">
    <w:name w:val="heading 2"/>
    <w:basedOn w:val="Normal"/>
    <w:next w:val="Normal"/>
    <w:qFormat/>
    <w:pPr>
      <w:keepNext/>
      <w:widowControl w:val="0"/>
      <w:ind w:left="540" w:hanging="540"/>
      <w:outlineLvl w:val="1"/>
    </w:pPr>
    <w:rPr>
      <w:snapToGrid w:val="0"/>
      <w:sz w:val="24"/>
    </w:rPr>
  </w:style>
  <w:style w:type="paragraph" w:styleId="Heading3">
    <w:name w:val="heading 3"/>
    <w:basedOn w:val="Normal"/>
    <w:next w:val="Normal"/>
    <w:qFormat/>
    <w:pPr>
      <w:keepNext/>
      <w:widowControl w:val="0"/>
      <w:outlineLvl w:val="2"/>
    </w:pPr>
    <w:rPr>
      <w:snapToGrid w:val="0"/>
      <w:sz w:val="24"/>
    </w:rPr>
  </w:style>
  <w:style w:type="paragraph" w:styleId="Heading4">
    <w:name w:val="heading 4"/>
    <w:basedOn w:val="Normal"/>
    <w:next w:val="Normal"/>
    <w:qFormat/>
    <w:pPr>
      <w:keepNext/>
      <w:widowControl w:val="0"/>
      <w:numPr>
        <w:numId w:val="1"/>
      </w:numPr>
      <w:tabs>
        <w:tab w:val="left" w:pos="180"/>
      </w:tabs>
      <w:outlineLvl w:val="3"/>
    </w:pPr>
    <w:rPr>
      <w:snapToGrid w:val="0"/>
      <w:sz w:val="24"/>
      <w:u w:val="single"/>
    </w:rPr>
  </w:style>
  <w:style w:type="paragraph" w:styleId="Heading5">
    <w:name w:val="heading 5"/>
    <w:basedOn w:val="Normal"/>
    <w:next w:val="Normal"/>
    <w:qFormat/>
    <w:pPr>
      <w:keepNext/>
      <w:widowControl w:val="0"/>
      <w:tabs>
        <w:tab w:val="left" w:pos="270"/>
        <w:tab w:val="left" w:pos="540"/>
      </w:tabs>
      <w:ind w:left="360" w:hanging="90"/>
      <w:outlineLvl w:val="4"/>
    </w:pPr>
    <w:rPr>
      <w:snapToGrid w:val="0"/>
      <w:sz w:val="24"/>
    </w:rPr>
  </w:style>
  <w:style w:type="paragraph" w:styleId="Heading6">
    <w:name w:val="heading 6"/>
    <w:basedOn w:val="Normal"/>
    <w:next w:val="Normal"/>
    <w:qFormat/>
    <w:pPr>
      <w:keepNext/>
      <w:ind w:left="180"/>
      <w:outlineLvl w:val="5"/>
    </w:pPr>
    <w:rPr>
      <w:sz w:val="24"/>
      <w:u w:val="single"/>
    </w:rPr>
  </w:style>
  <w:style w:type="paragraph" w:styleId="Heading7">
    <w:name w:val="heading 7"/>
    <w:basedOn w:val="Normal"/>
    <w:next w:val="Normal"/>
    <w:qFormat/>
    <w:pPr>
      <w:keepNext/>
      <w:tabs>
        <w:tab w:val="left" w:pos="360"/>
      </w:tabs>
      <w:ind w:left="360"/>
      <w:outlineLvl w:val="6"/>
    </w:pPr>
    <w:rPr>
      <w:sz w:val="24"/>
      <w:u w:val="single"/>
    </w:rPr>
  </w:style>
  <w:style w:type="paragraph" w:styleId="Heading8">
    <w:name w:val="heading 8"/>
    <w:basedOn w:val="Normal"/>
    <w:next w:val="Normal"/>
    <w:qFormat/>
    <w:pPr>
      <w:keepNext/>
      <w:widowControl w:val="0"/>
      <w:numPr>
        <w:numId w:val="2"/>
      </w:numPr>
      <w:tabs>
        <w:tab w:val="left" w:pos="180"/>
      </w:tabs>
      <w:outlineLvl w:val="7"/>
    </w:pPr>
    <w:rPr>
      <w:snapToGrid w:val="0"/>
      <w:sz w:val="24"/>
      <w:u w:val="single"/>
    </w:rPr>
  </w:style>
  <w:style w:type="paragraph" w:styleId="Heading9">
    <w:name w:val="heading 9"/>
    <w:basedOn w:val="Normal"/>
    <w:next w:val="Normal"/>
    <w:qFormat/>
    <w:pPr>
      <w:keepNext/>
      <w:ind w:left="180"/>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ind w:left="270" w:hanging="270"/>
    </w:pPr>
    <w:rPr>
      <w:snapToGrid w:val="0"/>
      <w:sz w:val="24"/>
    </w:rPr>
  </w:style>
  <w:style w:type="paragraph" w:styleId="BodyTextIndent2">
    <w:name w:val="Body Text Indent 2"/>
    <w:basedOn w:val="Normal"/>
    <w:pPr>
      <w:widowControl w:val="0"/>
      <w:ind w:left="540"/>
    </w:pPr>
    <w:rPr>
      <w:snapToGrid w:val="0"/>
      <w:sz w:val="24"/>
    </w:rPr>
  </w:style>
  <w:style w:type="paragraph" w:styleId="BodyTextIndent3">
    <w:name w:val="Body Text Indent 3"/>
    <w:basedOn w:val="Normal"/>
    <w:pPr>
      <w:widowControl w:val="0"/>
      <w:ind w:left="540" w:hanging="540"/>
    </w:pPr>
    <w:rPr>
      <w:snapToGrid w:val="0"/>
      <w:sz w:val="24"/>
    </w:rPr>
  </w:style>
  <w:style w:type="paragraph" w:styleId="BodyText">
    <w:name w:val="Body Text"/>
    <w:basedOn w:val="Normal"/>
    <w:link w:val="BodyTextChar"/>
    <w:pPr>
      <w:widowControl w:val="0"/>
    </w:pPr>
    <w:rPr>
      <w:snapToGrid w:val="0"/>
      <w:sz w:val="24"/>
    </w:rPr>
  </w:style>
  <w:style w:type="paragraph" w:styleId="BalloonText">
    <w:name w:val="Balloon Text"/>
    <w:basedOn w:val="Normal"/>
    <w:semiHidden/>
    <w:rsid w:val="00875343"/>
    <w:rPr>
      <w:rFonts w:ascii="Tahoma" w:hAnsi="Tahoma" w:cs="Tahoma"/>
      <w:sz w:val="16"/>
      <w:szCs w:val="16"/>
    </w:rPr>
  </w:style>
  <w:style w:type="paragraph" w:styleId="ListBullet">
    <w:name w:val="List Bullet"/>
    <w:basedOn w:val="Normal"/>
    <w:autoRedefine/>
    <w:rsid w:val="00870C6B"/>
    <w:pPr>
      <w:numPr>
        <w:numId w:val="3"/>
      </w:numPr>
    </w:pPr>
  </w:style>
  <w:style w:type="paragraph" w:styleId="Header">
    <w:name w:val="header"/>
    <w:basedOn w:val="Normal"/>
    <w:rsid w:val="0095505B"/>
    <w:pPr>
      <w:tabs>
        <w:tab w:val="center" w:pos="4320"/>
        <w:tab w:val="right" w:pos="8640"/>
      </w:tabs>
    </w:pPr>
  </w:style>
  <w:style w:type="paragraph" w:styleId="Footer">
    <w:name w:val="footer"/>
    <w:basedOn w:val="Normal"/>
    <w:rsid w:val="0095505B"/>
    <w:pPr>
      <w:tabs>
        <w:tab w:val="center" w:pos="4320"/>
        <w:tab w:val="right" w:pos="8640"/>
      </w:tabs>
    </w:pPr>
  </w:style>
  <w:style w:type="paragraph" w:styleId="ListParagraph">
    <w:name w:val="List Paragraph"/>
    <w:basedOn w:val="Normal"/>
    <w:uiPriority w:val="34"/>
    <w:qFormat/>
    <w:rsid w:val="00A30509"/>
    <w:pPr>
      <w:ind w:left="720"/>
    </w:pPr>
  </w:style>
  <w:style w:type="character" w:styleId="CommentReference">
    <w:name w:val="annotation reference"/>
    <w:uiPriority w:val="99"/>
    <w:semiHidden/>
    <w:unhideWhenUsed/>
    <w:rsid w:val="006B400B"/>
    <w:rPr>
      <w:sz w:val="16"/>
      <w:szCs w:val="16"/>
    </w:rPr>
  </w:style>
  <w:style w:type="paragraph" w:styleId="CommentText">
    <w:name w:val="annotation text"/>
    <w:basedOn w:val="Normal"/>
    <w:link w:val="CommentTextChar"/>
    <w:uiPriority w:val="99"/>
    <w:semiHidden/>
    <w:unhideWhenUsed/>
    <w:rsid w:val="006B400B"/>
  </w:style>
  <w:style w:type="character" w:customStyle="1" w:styleId="CommentTextChar">
    <w:name w:val="Comment Text Char"/>
    <w:basedOn w:val="DefaultParagraphFont"/>
    <w:link w:val="CommentText"/>
    <w:uiPriority w:val="99"/>
    <w:semiHidden/>
    <w:rsid w:val="006B400B"/>
  </w:style>
  <w:style w:type="paragraph" w:styleId="CommentSubject">
    <w:name w:val="annotation subject"/>
    <w:basedOn w:val="CommentText"/>
    <w:next w:val="CommentText"/>
    <w:link w:val="CommentSubjectChar"/>
    <w:uiPriority w:val="99"/>
    <w:semiHidden/>
    <w:unhideWhenUsed/>
    <w:rsid w:val="006B400B"/>
    <w:rPr>
      <w:b/>
      <w:bCs/>
    </w:rPr>
  </w:style>
  <w:style w:type="character" w:customStyle="1" w:styleId="CommentSubjectChar">
    <w:name w:val="Comment Subject Char"/>
    <w:link w:val="CommentSubject"/>
    <w:uiPriority w:val="99"/>
    <w:semiHidden/>
    <w:rsid w:val="006B400B"/>
    <w:rPr>
      <w:b/>
      <w:bCs/>
    </w:rPr>
  </w:style>
  <w:style w:type="paragraph" w:styleId="Revision">
    <w:name w:val="Revision"/>
    <w:hidden/>
    <w:uiPriority w:val="99"/>
    <w:semiHidden/>
    <w:rsid w:val="00F87FBE"/>
  </w:style>
  <w:style w:type="character" w:customStyle="1" w:styleId="BodyTextChar">
    <w:name w:val="Body Text Char"/>
    <w:basedOn w:val="DefaultParagraphFont"/>
    <w:link w:val="BodyText"/>
    <w:rsid w:val="00C015B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7438">
      <w:bodyDiv w:val="1"/>
      <w:marLeft w:val="0"/>
      <w:marRight w:val="0"/>
      <w:marTop w:val="0"/>
      <w:marBottom w:val="0"/>
      <w:divBdr>
        <w:top w:val="none" w:sz="0" w:space="0" w:color="auto"/>
        <w:left w:val="none" w:sz="0" w:space="0" w:color="auto"/>
        <w:bottom w:val="none" w:sz="0" w:space="0" w:color="auto"/>
        <w:right w:val="none" w:sz="0" w:space="0" w:color="auto"/>
      </w:divBdr>
    </w:div>
    <w:div w:id="259335691">
      <w:bodyDiv w:val="1"/>
      <w:marLeft w:val="0"/>
      <w:marRight w:val="0"/>
      <w:marTop w:val="0"/>
      <w:marBottom w:val="0"/>
      <w:divBdr>
        <w:top w:val="none" w:sz="0" w:space="0" w:color="auto"/>
        <w:left w:val="none" w:sz="0" w:space="0" w:color="auto"/>
        <w:bottom w:val="none" w:sz="0" w:space="0" w:color="auto"/>
        <w:right w:val="none" w:sz="0" w:space="0" w:color="auto"/>
      </w:divBdr>
    </w:div>
    <w:div w:id="596671335">
      <w:bodyDiv w:val="1"/>
      <w:marLeft w:val="0"/>
      <w:marRight w:val="0"/>
      <w:marTop w:val="0"/>
      <w:marBottom w:val="0"/>
      <w:divBdr>
        <w:top w:val="none" w:sz="0" w:space="0" w:color="auto"/>
        <w:left w:val="none" w:sz="0" w:space="0" w:color="auto"/>
        <w:bottom w:val="none" w:sz="0" w:space="0" w:color="auto"/>
        <w:right w:val="none" w:sz="0" w:space="0" w:color="auto"/>
      </w:divBdr>
    </w:div>
    <w:div w:id="1001783960">
      <w:bodyDiv w:val="1"/>
      <w:marLeft w:val="0"/>
      <w:marRight w:val="0"/>
      <w:marTop w:val="0"/>
      <w:marBottom w:val="0"/>
      <w:divBdr>
        <w:top w:val="none" w:sz="0" w:space="0" w:color="auto"/>
        <w:left w:val="none" w:sz="0" w:space="0" w:color="auto"/>
        <w:bottom w:val="none" w:sz="0" w:space="0" w:color="auto"/>
        <w:right w:val="none" w:sz="0" w:space="0" w:color="auto"/>
      </w:divBdr>
    </w:div>
    <w:div w:id="1468166271">
      <w:bodyDiv w:val="1"/>
      <w:marLeft w:val="0"/>
      <w:marRight w:val="0"/>
      <w:marTop w:val="0"/>
      <w:marBottom w:val="0"/>
      <w:divBdr>
        <w:top w:val="none" w:sz="0" w:space="0" w:color="auto"/>
        <w:left w:val="none" w:sz="0" w:space="0" w:color="auto"/>
        <w:bottom w:val="none" w:sz="0" w:space="0" w:color="auto"/>
        <w:right w:val="none" w:sz="0" w:space="0" w:color="auto"/>
      </w:divBdr>
    </w:div>
    <w:div w:id="1675183465">
      <w:bodyDiv w:val="1"/>
      <w:marLeft w:val="0"/>
      <w:marRight w:val="0"/>
      <w:marTop w:val="0"/>
      <w:marBottom w:val="0"/>
      <w:divBdr>
        <w:top w:val="none" w:sz="0" w:space="0" w:color="auto"/>
        <w:left w:val="none" w:sz="0" w:space="0" w:color="auto"/>
        <w:bottom w:val="none" w:sz="0" w:space="0" w:color="auto"/>
        <w:right w:val="none" w:sz="0" w:space="0" w:color="auto"/>
      </w:divBdr>
    </w:div>
    <w:div w:id="1965575528">
      <w:bodyDiv w:val="1"/>
      <w:marLeft w:val="0"/>
      <w:marRight w:val="0"/>
      <w:marTop w:val="0"/>
      <w:marBottom w:val="0"/>
      <w:divBdr>
        <w:top w:val="none" w:sz="0" w:space="0" w:color="auto"/>
        <w:left w:val="none" w:sz="0" w:space="0" w:color="auto"/>
        <w:bottom w:val="none" w:sz="0" w:space="0" w:color="auto"/>
        <w:right w:val="none" w:sz="0" w:space="0" w:color="auto"/>
      </w:divBdr>
    </w:div>
    <w:div w:id="20031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FC74-A430-4A35-9225-70A8270E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400</Words>
  <Characters>5098</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PUBLIC HEARING AGENDA</vt:lpstr>
    </vt:vector>
  </TitlesOfParts>
  <Company>Town of East Hartford</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AGENDA</dc:title>
  <dc:creator>Nunzio Parante</dc:creator>
  <cp:lastModifiedBy>Daniels, Michael</cp:lastModifiedBy>
  <cp:revision>43</cp:revision>
  <cp:lastPrinted>2016-04-28T16:36:00Z</cp:lastPrinted>
  <dcterms:created xsi:type="dcterms:W3CDTF">2016-09-28T13:46:00Z</dcterms:created>
  <dcterms:modified xsi:type="dcterms:W3CDTF">2016-09-28T14:47:00Z</dcterms:modified>
</cp:coreProperties>
</file>