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C6" w:rsidRDefault="00263AC6" w:rsidP="005A37CD">
      <w:pPr>
        <w:rPr>
          <w:noProof/>
        </w:rPr>
      </w:pPr>
    </w:p>
    <w:p w:rsidR="003D1947" w:rsidRPr="00A1543B" w:rsidRDefault="001141B2" w:rsidP="008C448C">
      <w:pPr>
        <w:pStyle w:val="NoSpacing"/>
        <w:spacing w:before="100" w:beforeAutospacing="1"/>
        <w:ind w:left="-1296"/>
        <w:rPr>
          <w:rFonts w:ascii="Times New Roman" w:hAnsi="Times New Roman"/>
          <w:sz w:val="20"/>
          <w:szCs w:val="20"/>
        </w:rPr>
      </w:pPr>
      <w:r w:rsidRPr="001B6D8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ED44DFB" wp14:editId="21C05055">
            <wp:extent cx="1876425" cy="1069127"/>
            <wp:effectExtent l="19050" t="0" r="9525" b="0"/>
            <wp:docPr id="1" name="Picture 5" descr="finear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nearts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512" cy="106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D8C">
        <w:rPr>
          <w:rFonts w:ascii="Times New Roman" w:hAnsi="Times New Roman"/>
          <w:sz w:val="20"/>
          <w:szCs w:val="20"/>
        </w:rPr>
        <w:t xml:space="preserve">       </w:t>
      </w:r>
      <w:r w:rsidR="008C448C">
        <w:rPr>
          <w:rFonts w:ascii="Times New Roman" w:hAnsi="Times New Roman"/>
          <w:sz w:val="20"/>
          <w:szCs w:val="20"/>
        </w:rPr>
        <w:t xml:space="preserve">                           </w:t>
      </w:r>
      <w:r w:rsidR="001B6D8C">
        <w:rPr>
          <w:rFonts w:ascii="Times New Roman" w:hAnsi="Times New Roman"/>
          <w:sz w:val="20"/>
          <w:szCs w:val="20"/>
        </w:rPr>
        <w:t xml:space="preserve"> </w:t>
      </w:r>
      <w:r w:rsidR="003D1947" w:rsidRPr="00A1543B">
        <w:rPr>
          <w:rFonts w:ascii="Times New Roman" w:hAnsi="Times New Roman"/>
          <w:b/>
          <w:sz w:val="20"/>
          <w:szCs w:val="20"/>
        </w:rPr>
        <w:t>TOWN OF EAST HARTFORD</w:t>
      </w:r>
    </w:p>
    <w:p w:rsidR="003D1947" w:rsidRPr="00A1543B" w:rsidRDefault="003D1947" w:rsidP="003D1947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A1543B">
        <w:rPr>
          <w:rFonts w:ascii="Times New Roman" w:hAnsi="Times New Roman"/>
          <w:b/>
          <w:sz w:val="20"/>
          <w:szCs w:val="20"/>
        </w:rPr>
        <w:t>FINE ARTS COMMISSION</w:t>
      </w:r>
    </w:p>
    <w:p w:rsidR="003D1947" w:rsidRPr="00A1543B" w:rsidRDefault="00B50EDD" w:rsidP="00B50EDD">
      <w:pPr>
        <w:pStyle w:val="NoSpacing"/>
        <w:tabs>
          <w:tab w:val="center" w:pos="4968"/>
          <w:tab w:val="right" w:pos="9936"/>
        </w:tabs>
        <w:rPr>
          <w:rFonts w:ascii="Times New Roman" w:hAnsi="Times New Roman"/>
          <w:b/>
          <w:sz w:val="20"/>
          <w:szCs w:val="20"/>
        </w:rPr>
      </w:pPr>
      <w:r w:rsidRPr="00A1543B">
        <w:rPr>
          <w:rFonts w:ascii="Times New Roman" w:hAnsi="Times New Roman"/>
          <w:b/>
          <w:sz w:val="20"/>
          <w:szCs w:val="20"/>
        </w:rPr>
        <w:tab/>
      </w:r>
      <w:r w:rsidR="003D1947" w:rsidRPr="00A1543B">
        <w:rPr>
          <w:rFonts w:ascii="Times New Roman" w:hAnsi="Times New Roman"/>
          <w:b/>
          <w:sz w:val="20"/>
          <w:szCs w:val="20"/>
        </w:rPr>
        <w:t xml:space="preserve">50 Chapman Place </w:t>
      </w:r>
      <w:r w:rsidRPr="00A1543B">
        <w:rPr>
          <w:rFonts w:ascii="Times New Roman" w:hAnsi="Times New Roman"/>
          <w:b/>
          <w:sz w:val="20"/>
          <w:szCs w:val="20"/>
        </w:rPr>
        <w:tab/>
      </w:r>
    </w:p>
    <w:p w:rsidR="003D1947" w:rsidRPr="00A1543B" w:rsidRDefault="003D1947" w:rsidP="003D1947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A1543B">
        <w:rPr>
          <w:rFonts w:ascii="Times New Roman" w:hAnsi="Times New Roman"/>
          <w:b/>
          <w:sz w:val="20"/>
          <w:szCs w:val="20"/>
        </w:rPr>
        <w:t>EHCCC</w:t>
      </w:r>
    </w:p>
    <w:p w:rsidR="003D1947" w:rsidRPr="00A1543B" w:rsidRDefault="003D1947" w:rsidP="003D1947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A1543B">
        <w:rPr>
          <w:rFonts w:ascii="Times New Roman" w:hAnsi="Times New Roman"/>
          <w:b/>
          <w:sz w:val="20"/>
          <w:szCs w:val="20"/>
        </w:rPr>
        <w:t>East Hartford, CT 06108</w:t>
      </w:r>
    </w:p>
    <w:p w:rsidR="003D1947" w:rsidRPr="00A1543B" w:rsidRDefault="003D1947" w:rsidP="003D1947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A1543B">
        <w:rPr>
          <w:rFonts w:ascii="Times New Roman" w:hAnsi="Times New Roman"/>
          <w:b/>
          <w:sz w:val="20"/>
          <w:szCs w:val="20"/>
        </w:rPr>
        <w:t>MINUTES</w:t>
      </w:r>
    </w:p>
    <w:p w:rsidR="0046467E" w:rsidRPr="00A1543B" w:rsidRDefault="003D1947" w:rsidP="00C27513">
      <w:pPr>
        <w:pStyle w:val="NoSpacing"/>
        <w:tabs>
          <w:tab w:val="left" w:pos="360"/>
        </w:tabs>
        <w:ind w:left="360" w:hanging="360"/>
        <w:jc w:val="center"/>
        <w:rPr>
          <w:rFonts w:ascii="Times New Roman" w:hAnsi="Times New Roman"/>
          <w:sz w:val="20"/>
          <w:szCs w:val="20"/>
        </w:rPr>
      </w:pPr>
      <w:r w:rsidRPr="00A1543B">
        <w:rPr>
          <w:rFonts w:ascii="Times New Roman" w:hAnsi="Times New Roman"/>
          <w:b/>
          <w:sz w:val="20"/>
          <w:szCs w:val="20"/>
        </w:rPr>
        <w:t>Meeting of</w:t>
      </w:r>
      <w:r w:rsidR="00992ACF">
        <w:rPr>
          <w:rFonts w:ascii="Times New Roman" w:hAnsi="Times New Roman"/>
          <w:b/>
          <w:sz w:val="20"/>
          <w:szCs w:val="20"/>
        </w:rPr>
        <w:t xml:space="preserve"> </w:t>
      </w:r>
      <w:r w:rsidR="00F96C12">
        <w:rPr>
          <w:rFonts w:ascii="Times New Roman" w:hAnsi="Times New Roman"/>
          <w:b/>
          <w:sz w:val="20"/>
          <w:szCs w:val="20"/>
        </w:rPr>
        <w:t>November 10</w:t>
      </w:r>
      <w:r w:rsidR="00CE66CA">
        <w:rPr>
          <w:rFonts w:ascii="Times New Roman" w:hAnsi="Times New Roman"/>
          <w:b/>
          <w:sz w:val="20"/>
          <w:szCs w:val="20"/>
        </w:rPr>
        <w:t>, 2016</w:t>
      </w:r>
    </w:p>
    <w:p w:rsidR="00783BFA" w:rsidRPr="00347FE5" w:rsidRDefault="002C6E1E" w:rsidP="003D1947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br/>
      </w:r>
      <w:r w:rsidR="00BA09AC">
        <w:rPr>
          <w:rFonts w:ascii="Times New Roman" w:hAnsi="Times New Roman"/>
          <w:sz w:val="20"/>
          <w:szCs w:val="20"/>
        </w:rPr>
        <w:t>Prescille Yamamoto</w:t>
      </w:r>
      <w:r w:rsidR="003D1947" w:rsidRPr="00347FE5">
        <w:rPr>
          <w:rFonts w:ascii="Times New Roman" w:hAnsi="Times New Roman"/>
          <w:sz w:val="20"/>
          <w:szCs w:val="20"/>
        </w:rPr>
        <w:t xml:space="preserve"> called the meeting to order at 7:</w:t>
      </w:r>
      <w:r w:rsidR="00BA09AC">
        <w:rPr>
          <w:rFonts w:ascii="Times New Roman" w:hAnsi="Times New Roman"/>
          <w:sz w:val="20"/>
          <w:szCs w:val="20"/>
        </w:rPr>
        <w:t>0</w:t>
      </w:r>
      <w:r w:rsidR="00990F69">
        <w:rPr>
          <w:rFonts w:ascii="Times New Roman" w:hAnsi="Times New Roman"/>
          <w:sz w:val="20"/>
          <w:szCs w:val="20"/>
        </w:rPr>
        <w:t>5</w:t>
      </w:r>
      <w:r w:rsidR="003D1947" w:rsidRPr="00347FE5">
        <w:rPr>
          <w:rFonts w:ascii="Times New Roman" w:hAnsi="Times New Roman"/>
          <w:sz w:val="20"/>
          <w:szCs w:val="20"/>
        </w:rPr>
        <w:t xml:space="preserve"> p.m</w:t>
      </w:r>
      <w:r w:rsidR="00A80702" w:rsidRPr="00347FE5">
        <w:rPr>
          <w:rFonts w:ascii="Times New Roman" w:hAnsi="Times New Roman"/>
          <w:sz w:val="20"/>
          <w:szCs w:val="20"/>
        </w:rPr>
        <w:t>.</w:t>
      </w:r>
    </w:p>
    <w:p w:rsidR="00B819DB" w:rsidRPr="00347FE5" w:rsidRDefault="00E10EE3" w:rsidP="003D1947">
      <w:pPr>
        <w:pStyle w:val="NoSpacing"/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sz w:val="20"/>
          <w:szCs w:val="20"/>
        </w:rPr>
        <w:t xml:space="preserve"> </w:t>
      </w:r>
      <w:r w:rsidR="00783BFA" w:rsidRPr="00347FE5">
        <w:rPr>
          <w:rFonts w:ascii="Times New Roman" w:hAnsi="Times New Roman"/>
          <w:sz w:val="20"/>
          <w:szCs w:val="20"/>
        </w:rPr>
        <w:t xml:space="preserve"> </w:t>
      </w:r>
    </w:p>
    <w:p w:rsidR="003D1947" w:rsidRPr="00347FE5" w:rsidRDefault="003D1947" w:rsidP="003D1947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>ROLL CALL:</w:t>
      </w:r>
    </w:p>
    <w:p w:rsidR="003D1947" w:rsidRPr="00347FE5" w:rsidRDefault="003D1947" w:rsidP="003D1947">
      <w:pPr>
        <w:pStyle w:val="NoSpacing"/>
        <w:ind w:left="1080"/>
        <w:rPr>
          <w:rFonts w:ascii="Times New Roman" w:hAnsi="Times New Roman"/>
          <w:b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 xml:space="preserve"> </w:t>
      </w:r>
    </w:p>
    <w:p w:rsidR="003D1947" w:rsidRPr="00347FE5" w:rsidRDefault="003D1947" w:rsidP="003D1947">
      <w:pPr>
        <w:pStyle w:val="NoSpacing"/>
        <w:ind w:left="1440"/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 xml:space="preserve">PRESENT: </w:t>
      </w:r>
      <w:r w:rsidR="00BA09AC">
        <w:rPr>
          <w:rFonts w:ascii="Times New Roman" w:hAnsi="Times New Roman"/>
          <w:b/>
          <w:sz w:val="20"/>
          <w:szCs w:val="20"/>
        </w:rPr>
        <w:t xml:space="preserve"> </w:t>
      </w:r>
      <w:r w:rsidR="00BA09AC">
        <w:rPr>
          <w:rFonts w:ascii="Times New Roman" w:hAnsi="Times New Roman"/>
          <w:sz w:val="20"/>
          <w:szCs w:val="20"/>
        </w:rPr>
        <w:t xml:space="preserve">Regina Barall, </w:t>
      </w:r>
      <w:r w:rsidR="00437FF1" w:rsidRPr="00347FE5">
        <w:rPr>
          <w:rFonts w:ascii="Times New Roman" w:hAnsi="Times New Roman"/>
          <w:sz w:val="20"/>
          <w:szCs w:val="20"/>
        </w:rPr>
        <w:t>Terrye Blackstone,</w:t>
      </w:r>
      <w:r w:rsidR="00833F70">
        <w:rPr>
          <w:rFonts w:ascii="Times New Roman" w:hAnsi="Times New Roman"/>
          <w:sz w:val="20"/>
          <w:szCs w:val="20"/>
        </w:rPr>
        <w:t xml:space="preserve"> Joan Coates,</w:t>
      </w:r>
      <w:r w:rsidR="009B77B0">
        <w:rPr>
          <w:rFonts w:ascii="Times New Roman" w:hAnsi="Times New Roman"/>
          <w:sz w:val="20"/>
          <w:szCs w:val="20"/>
        </w:rPr>
        <w:t xml:space="preserve"> Glynis McKenzie,</w:t>
      </w:r>
      <w:r w:rsidR="00437FF1" w:rsidRPr="00347FE5">
        <w:rPr>
          <w:rFonts w:ascii="Times New Roman" w:hAnsi="Times New Roman"/>
          <w:sz w:val="20"/>
          <w:szCs w:val="20"/>
        </w:rPr>
        <w:t xml:space="preserve"> </w:t>
      </w:r>
      <w:r w:rsidR="00BA09AC">
        <w:rPr>
          <w:rFonts w:ascii="Times New Roman" w:hAnsi="Times New Roman"/>
          <w:sz w:val="20"/>
          <w:szCs w:val="20"/>
        </w:rPr>
        <w:t>Judy Okeson, Dan Russell, Betty Russell,</w:t>
      </w:r>
      <w:r w:rsidR="00F96C12">
        <w:rPr>
          <w:rFonts w:ascii="Times New Roman" w:hAnsi="Times New Roman"/>
          <w:sz w:val="20"/>
          <w:szCs w:val="20"/>
        </w:rPr>
        <w:t xml:space="preserve"> Susan Tukey,</w:t>
      </w:r>
      <w:r w:rsidR="00BA09AC">
        <w:rPr>
          <w:rFonts w:ascii="Times New Roman" w:hAnsi="Times New Roman"/>
          <w:sz w:val="20"/>
          <w:szCs w:val="20"/>
        </w:rPr>
        <w:t xml:space="preserve"> and Prescille Yamamoto.</w:t>
      </w:r>
    </w:p>
    <w:p w:rsidR="003D1947" w:rsidRPr="00347FE5" w:rsidRDefault="003D1947" w:rsidP="003D1947">
      <w:pPr>
        <w:pStyle w:val="NoSpacing"/>
        <w:ind w:left="2160"/>
        <w:rPr>
          <w:rFonts w:ascii="Times New Roman" w:hAnsi="Times New Roman"/>
          <w:sz w:val="20"/>
          <w:szCs w:val="20"/>
        </w:rPr>
      </w:pPr>
    </w:p>
    <w:p w:rsidR="000860AC" w:rsidRDefault="003D1947" w:rsidP="000860AC">
      <w:pPr>
        <w:pStyle w:val="NoSpacing"/>
        <w:ind w:left="1440"/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 xml:space="preserve">ABSENT: </w:t>
      </w:r>
      <w:r w:rsidR="00846732">
        <w:rPr>
          <w:rFonts w:ascii="Times New Roman" w:hAnsi="Times New Roman"/>
          <w:sz w:val="20"/>
          <w:szCs w:val="20"/>
        </w:rPr>
        <w:t xml:space="preserve"> Karen Howe and</w:t>
      </w:r>
      <w:r w:rsidR="00D7022F" w:rsidRPr="00347FE5">
        <w:rPr>
          <w:rFonts w:ascii="Times New Roman" w:hAnsi="Times New Roman"/>
          <w:sz w:val="20"/>
          <w:szCs w:val="20"/>
        </w:rPr>
        <w:t xml:space="preserve"> Rebecca </w:t>
      </w:r>
      <w:proofErr w:type="spellStart"/>
      <w:r w:rsidR="00D7022F" w:rsidRPr="00347FE5">
        <w:rPr>
          <w:rFonts w:ascii="Times New Roman" w:hAnsi="Times New Roman"/>
          <w:sz w:val="20"/>
          <w:szCs w:val="20"/>
        </w:rPr>
        <w:t>LaCosse</w:t>
      </w:r>
      <w:proofErr w:type="spellEnd"/>
      <w:r w:rsidR="00846732">
        <w:rPr>
          <w:rFonts w:ascii="Times New Roman" w:hAnsi="Times New Roman"/>
          <w:sz w:val="20"/>
          <w:szCs w:val="20"/>
        </w:rPr>
        <w:t>.</w:t>
      </w:r>
      <w:r w:rsidR="000860AC">
        <w:rPr>
          <w:rFonts w:ascii="Times New Roman" w:hAnsi="Times New Roman"/>
          <w:sz w:val="20"/>
          <w:szCs w:val="20"/>
        </w:rPr>
        <w:t xml:space="preserve"> </w:t>
      </w:r>
      <w:r w:rsidR="00F96C12">
        <w:rPr>
          <w:rFonts w:ascii="Times New Roman" w:hAnsi="Times New Roman"/>
          <w:sz w:val="20"/>
          <w:szCs w:val="20"/>
        </w:rPr>
        <w:t>Maureen Rodgers</w:t>
      </w:r>
      <w:r w:rsidR="00846732">
        <w:rPr>
          <w:rFonts w:ascii="Times New Roman" w:hAnsi="Times New Roman"/>
          <w:sz w:val="20"/>
          <w:szCs w:val="20"/>
        </w:rPr>
        <w:t xml:space="preserve"> and Florence </w:t>
      </w:r>
      <w:proofErr w:type="spellStart"/>
      <w:r w:rsidR="00846732">
        <w:rPr>
          <w:rFonts w:ascii="Times New Roman" w:hAnsi="Times New Roman"/>
          <w:sz w:val="20"/>
          <w:szCs w:val="20"/>
        </w:rPr>
        <w:t>Schroeter</w:t>
      </w:r>
      <w:proofErr w:type="spellEnd"/>
      <w:r w:rsidR="00846732">
        <w:rPr>
          <w:rFonts w:ascii="Times New Roman" w:hAnsi="Times New Roman"/>
          <w:sz w:val="20"/>
          <w:szCs w:val="20"/>
        </w:rPr>
        <w:t xml:space="preserve"> are</w:t>
      </w:r>
      <w:r w:rsidR="009B77B0">
        <w:rPr>
          <w:rFonts w:ascii="Times New Roman" w:hAnsi="Times New Roman"/>
          <w:sz w:val="20"/>
          <w:szCs w:val="20"/>
        </w:rPr>
        <w:t xml:space="preserve"> excused.</w:t>
      </w:r>
    </w:p>
    <w:p w:rsidR="00F47F00" w:rsidRPr="00347FE5" w:rsidRDefault="00F67628" w:rsidP="000860AC">
      <w:pPr>
        <w:pStyle w:val="NoSpacing"/>
        <w:ind w:left="1440"/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 xml:space="preserve"> </w:t>
      </w:r>
    </w:p>
    <w:p w:rsidR="00FD2818" w:rsidRPr="00347FE5" w:rsidRDefault="00FD2818" w:rsidP="00FD2818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 xml:space="preserve"> </w:t>
      </w:r>
      <w:r w:rsidR="003D1947" w:rsidRPr="00347FE5">
        <w:rPr>
          <w:rFonts w:ascii="Times New Roman" w:hAnsi="Times New Roman"/>
          <w:b/>
          <w:sz w:val="20"/>
          <w:szCs w:val="20"/>
        </w:rPr>
        <w:t>APPROVAL OF MINUTES:</w:t>
      </w:r>
      <w:r w:rsidRPr="00347FE5">
        <w:rPr>
          <w:rFonts w:ascii="Times New Roman" w:hAnsi="Times New Roman"/>
          <w:b/>
          <w:sz w:val="20"/>
          <w:szCs w:val="20"/>
        </w:rPr>
        <w:t xml:space="preserve">  </w:t>
      </w:r>
    </w:p>
    <w:p w:rsidR="00736137" w:rsidRPr="00347FE5" w:rsidRDefault="00736137" w:rsidP="00736137">
      <w:pPr>
        <w:pStyle w:val="NoSpacing"/>
        <w:ind w:left="360"/>
        <w:rPr>
          <w:rFonts w:ascii="Times New Roman" w:hAnsi="Times New Roman"/>
          <w:b/>
          <w:sz w:val="20"/>
          <w:szCs w:val="20"/>
        </w:rPr>
      </w:pPr>
    </w:p>
    <w:p w:rsidR="00FD2818" w:rsidRPr="00347FE5" w:rsidRDefault="00AD5F69" w:rsidP="000A5B5C">
      <w:pPr>
        <w:pStyle w:val="NoSpacing"/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F04764" w:rsidRPr="00347FE5"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347FE5">
        <w:rPr>
          <w:rFonts w:ascii="Times New Roman" w:hAnsi="Times New Roman"/>
          <w:b/>
          <w:sz w:val="20"/>
          <w:szCs w:val="20"/>
        </w:rPr>
        <w:t xml:space="preserve">       </w:t>
      </w:r>
      <w:r w:rsidR="003D1947" w:rsidRPr="00347FE5">
        <w:rPr>
          <w:rFonts w:ascii="Times New Roman" w:hAnsi="Times New Roman"/>
          <w:b/>
          <w:sz w:val="20"/>
          <w:szCs w:val="20"/>
        </w:rPr>
        <w:t xml:space="preserve"> </w:t>
      </w:r>
      <w:r w:rsidR="00FD2818" w:rsidRPr="00347FE5">
        <w:rPr>
          <w:rFonts w:ascii="Times New Roman" w:hAnsi="Times New Roman"/>
          <w:b/>
          <w:sz w:val="20"/>
          <w:szCs w:val="20"/>
        </w:rPr>
        <w:t>Motion By:</w:t>
      </w:r>
      <w:r w:rsidR="00FD2818" w:rsidRPr="00347FE5">
        <w:rPr>
          <w:rFonts w:ascii="Times New Roman" w:hAnsi="Times New Roman"/>
          <w:sz w:val="20"/>
          <w:szCs w:val="20"/>
        </w:rPr>
        <w:t xml:space="preserve"> </w:t>
      </w:r>
      <w:r w:rsidR="00F96C12">
        <w:rPr>
          <w:rFonts w:ascii="Times New Roman" w:hAnsi="Times New Roman"/>
          <w:sz w:val="20"/>
          <w:szCs w:val="20"/>
        </w:rPr>
        <w:t>Terrye Blackstone</w:t>
      </w:r>
      <w:r w:rsidR="009B77B0">
        <w:rPr>
          <w:rFonts w:ascii="Times New Roman" w:hAnsi="Times New Roman"/>
          <w:sz w:val="20"/>
          <w:szCs w:val="20"/>
        </w:rPr>
        <w:t xml:space="preserve"> moved to approve the </w:t>
      </w:r>
      <w:r w:rsidR="00F96C12">
        <w:rPr>
          <w:rFonts w:ascii="Times New Roman" w:hAnsi="Times New Roman"/>
          <w:sz w:val="20"/>
          <w:szCs w:val="20"/>
        </w:rPr>
        <w:t>October 10</w:t>
      </w:r>
      <w:r w:rsidR="009B77B0">
        <w:rPr>
          <w:rFonts w:ascii="Times New Roman" w:hAnsi="Times New Roman"/>
          <w:sz w:val="20"/>
          <w:szCs w:val="20"/>
        </w:rPr>
        <w:t>,</w:t>
      </w:r>
      <w:r w:rsidR="004A5D4F" w:rsidRPr="00347FE5">
        <w:rPr>
          <w:rFonts w:ascii="Times New Roman" w:hAnsi="Times New Roman"/>
          <w:sz w:val="20"/>
          <w:szCs w:val="20"/>
        </w:rPr>
        <w:t xml:space="preserve"> 2016 minutes.</w:t>
      </w:r>
    </w:p>
    <w:p w:rsidR="00DD2D9B" w:rsidRDefault="00AF5A00" w:rsidP="00833F70">
      <w:pPr>
        <w:pStyle w:val="NoSpacing"/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sz w:val="20"/>
          <w:szCs w:val="20"/>
        </w:rPr>
        <w:tab/>
      </w:r>
      <w:r w:rsidRPr="00347FE5">
        <w:rPr>
          <w:rFonts w:ascii="Times New Roman" w:hAnsi="Times New Roman"/>
          <w:sz w:val="20"/>
          <w:szCs w:val="20"/>
        </w:rPr>
        <w:tab/>
      </w:r>
      <w:r w:rsidR="00DD2D9B">
        <w:rPr>
          <w:rFonts w:ascii="Times New Roman" w:hAnsi="Times New Roman"/>
          <w:b/>
          <w:sz w:val="20"/>
          <w:szCs w:val="20"/>
        </w:rPr>
        <w:tab/>
        <w:t xml:space="preserve">Second: </w:t>
      </w:r>
      <w:r w:rsidR="009B77B0">
        <w:rPr>
          <w:rFonts w:ascii="Times New Roman" w:hAnsi="Times New Roman"/>
          <w:sz w:val="20"/>
          <w:szCs w:val="20"/>
        </w:rPr>
        <w:t>Betty Russell</w:t>
      </w:r>
    </w:p>
    <w:p w:rsidR="00F96C12" w:rsidRPr="00F96C12" w:rsidRDefault="00F96C12" w:rsidP="00833F7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96C12">
        <w:rPr>
          <w:rFonts w:ascii="Times New Roman" w:hAnsi="Times New Roman"/>
          <w:b/>
          <w:sz w:val="20"/>
          <w:szCs w:val="20"/>
        </w:rPr>
        <w:t>Corrections: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Susan Tukey</w:t>
      </w:r>
      <w:r w:rsidR="0085373E">
        <w:rPr>
          <w:rFonts w:ascii="Times New Roman" w:hAnsi="Times New Roman"/>
          <w:sz w:val="20"/>
          <w:szCs w:val="20"/>
        </w:rPr>
        <w:t xml:space="preserve"> is </w:t>
      </w:r>
      <w:r>
        <w:rPr>
          <w:rFonts w:ascii="Times New Roman" w:hAnsi="Times New Roman"/>
          <w:sz w:val="20"/>
          <w:szCs w:val="20"/>
        </w:rPr>
        <w:t>excused from the October 10, 2016 meeting.</w:t>
      </w:r>
    </w:p>
    <w:p w:rsidR="00833F70" w:rsidRPr="00347FE5" w:rsidRDefault="00833F70" w:rsidP="00833F70">
      <w:pPr>
        <w:pStyle w:val="NoSpacing"/>
        <w:ind w:left="1440" w:firstLine="720"/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 xml:space="preserve">All in Favor: </w:t>
      </w:r>
      <w:r w:rsidRPr="00347FE5">
        <w:rPr>
          <w:rFonts w:ascii="Times New Roman" w:hAnsi="Times New Roman"/>
          <w:sz w:val="20"/>
          <w:szCs w:val="20"/>
        </w:rPr>
        <w:t>Motion Carried</w:t>
      </w:r>
    </w:p>
    <w:p w:rsidR="00FD2818" w:rsidRPr="00347FE5" w:rsidRDefault="00833F70" w:rsidP="00833F70">
      <w:pPr>
        <w:pStyle w:val="NoSpacing"/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622C88" w:rsidRDefault="00FD2818" w:rsidP="00622C8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20C">
        <w:rPr>
          <w:rFonts w:ascii="Times New Roman" w:hAnsi="Times New Roman"/>
          <w:b/>
          <w:sz w:val="20"/>
          <w:szCs w:val="20"/>
        </w:rPr>
        <w:t>CHAIR’S REPORT</w:t>
      </w:r>
      <w:r w:rsidR="007D720C">
        <w:rPr>
          <w:rFonts w:ascii="Times New Roman" w:hAnsi="Times New Roman"/>
          <w:b/>
          <w:sz w:val="20"/>
          <w:szCs w:val="20"/>
        </w:rPr>
        <w:t xml:space="preserve">: </w:t>
      </w:r>
      <w:r w:rsidR="007D720C">
        <w:rPr>
          <w:rFonts w:ascii="Times New Roman" w:hAnsi="Times New Roman"/>
          <w:sz w:val="20"/>
          <w:szCs w:val="20"/>
        </w:rPr>
        <w:t xml:space="preserve"> </w:t>
      </w:r>
      <w:r w:rsidR="00001F95">
        <w:rPr>
          <w:rFonts w:ascii="Times New Roman" w:hAnsi="Times New Roman"/>
          <w:sz w:val="20"/>
          <w:szCs w:val="20"/>
        </w:rPr>
        <w:t xml:space="preserve"> </w:t>
      </w:r>
      <w:r w:rsidR="001C3529">
        <w:rPr>
          <w:rFonts w:ascii="Times New Roman" w:hAnsi="Times New Roman"/>
          <w:sz w:val="20"/>
          <w:szCs w:val="20"/>
        </w:rPr>
        <w:t>Prescille Yamamoto commented that Florence Schroeter is</w:t>
      </w:r>
      <w:r w:rsidR="006F0AA5">
        <w:rPr>
          <w:rFonts w:ascii="Times New Roman" w:hAnsi="Times New Roman"/>
          <w:sz w:val="20"/>
          <w:szCs w:val="20"/>
        </w:rPr>
        <w:t xml:space="preserve"> at</w:t>
      </w:r>
      <w:r w:rsidR="001C3529">
        <w:rPr>
          <w:rFonts w:ascii="Times New Roman" w:hAnsi="Times New Roman"/>
          <w:sz w:val="20"/>
          <w:szCs w:val="20"/>
        </w:rPr>
        <w:t xml:space="preserve"> home and recuperating.</w:t>
      </w:r>
    </w:p>
    <w:p w:rsidR="007D720C" w:rsidRPr="007D720C" w:rsidRDefault="007D720C" w:rsidP="007D720C">
      <w:pPr>
        <w:pStyle w:val="NoSpacing"/>
        <w:ind w:left="360"/>
        <w:jc w:val="both"/>
        <w:rPr>
          <w:rFonts w:ascii="Times New Roman" w:hAnsi="Times New Roman"/>
          <w:sz w:val="20"/>
          <w:szCs w:val="20"/>
        </w:rPr>
      </w:pPr>
    </w:p>
    <w:p w:rsidR="009B14CA" w:rsidRPr="00AB1AD6" w:rsidRDefault="00B069F7" w:rsidP="009B14C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0"/>
        </w:rPr>
      </w:pPr>
      <w:r w:rsidRPr="00AB1AD6">
        <w:rPr>
          <w:rFonts w:ascii="Times New Roman" w:hAnsi="Times New Roman"/>
          <w:b/>
          <w:sz w:val="20"/>
          <w:szCs w:val="20"/>
        </w:rPr>
        <w:t>C</w:t>
      </w:r>
      <w:r w:rsidR="00FD2818" w:rsidRPr="00AB1AD6">
        <w:rPr>
          <w:rFonts w:ascii="Times New Roman" w:hAnsi="Times New Roman"/>
          <w:b/>
          <w:sz w:val="20"/>
          <w:szCs w:val="20"/>
        </w:rPr>
        <w:t>ORRESPONDENCE</w:t>
      </w:r>
      <w:r w:rsidR="00AD5F69" w:rsidRPr="00AB1AD6">
        <w:rPr>
          <w:rFonts w:ascii="Times New Roman" w:hAnsi="Times New Roman"/>
          <w:b/>
          <w:sz w:val="20"/>
          <w:szCs w:val="20"/>
        </w:rPr>
        <w:t>:</w:t>
      </w:r>
      <w:r w:rsidR="00B5768C" w:rsidRPr="00AB1AD6">
        <w:rPr>
          <w:rFonts w:ascii="Times New Roman" w:hAnsi="Times New Roman"/>
          <w:b/>
          <w:sz w:val="20"/>
          <w:szCs w:val="20"/>
        </w:rPr>
        <w:t xml:space="preserve"> </w:t>
      </w:r>
      <w:r w:rsidR="009B14CA" w:rsidRPr="00AB1AD6">
        <w:rPr>
          <w:rFonts w:ascii="Times New Roman" w:hAnsi="Times New Roman"/>
          <w:sz w:val="20"/>
          <w:szCs w:val="20"/>
        </w:rPr>
        <w:t xml:space="preserve"> </w:t>
      </w:r>
      <w:r w:rsidR="00AB1AD6">
        <w:rPr>
          <w:rFonts w:ascii="Times New Roman" w:hAnsi="Times New Roman"/>
          <w:sz w:val="20"/>
          <w:szCs w:val="20"/>
        </w:rPr>
        <w:t xml:space="preserve">None </w:t>
      </w:r>
    </w:p>
    <w:p w:rsidR="00AB1AD6" w:rsidRPr="00AB1AD6" w:rsidRDefault="00AB1AD6" w:rsidP="00AB1AD6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E2596D" w:rsidRPr="00E2596D" w:rsidRDefault="00AD5F69" w:rsidP="00E2596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0"/>
        </w:rPr>
      </w:pPr>
      <w:r w:rsidRPr="00E2596D">
        <w:rPr>
          <w:rFonts w:ascii="Times New Roman" w:hAnsi="Times New Roman"/>
          <w:b/>
          <w:sz w:val="20"/>
          <w:szCs w:val="20"/>
        </w:rPr>
        <w:t>COMMITTEE REPORTS:</w:t>
      </w:r>
    </w:p>
    <w:p w:rsidR="00E2596D" w:rsidRDefault="00E2596D" w:rsidP="00E2596D">
      <w:pPr>
        <w:pStyle w:val="NoSpacing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185ED5" w:rsidRDefault="001D7BFF" w:rsidP="00B2369C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Teachers Art Show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Prescille Yamamoto </w:t>
      </w:r>
      <w:r w:rsidR="00B2369C">
        <w:rPr>
          <w:rFonts w:ascii="Times New Roman" w:hAnsi="Times New Roman"/>
          <w:sz w:val="20"/>
          <w:szCs w:val="20"/>
        </w:rPr>
        <w:t>re</w:t>
      </w:r>
      <w:r w:rsidR="006F0AA5">
        <w:rPr>
          <w:rFonts w:ascii="Times New Roman" w:hAnsi="Times New Roman"/>
          <w:sz w:val="20"/>
          <w:szCs w:val="20"/>
        </w:rPr>
        <w:t>ceived an e-mail from Maureen Rodgers which stated “a</w:t>
      </w:r>
      <w:r w:rsidR="00B2369C">
        <w:rPr>
          <w:rFonts w:ascii="Times New Roman" w:hAnsi="Times New Roman"/>
          <w:sz w:val="20"/>
          <w:szCs w:val="20"/>
        </w:rPr>
        <w:t>lthough the teachers were informed, it was short</w:t>
      </w:r>
      <w:r w:rsidR="008C69E8">
        <w:rPr>
          <w:rFonts w:ascii="Times New Roman" w:hAnsi="Times New Roman"/>
          <w:sz w:val="20"/>
          <w:szCs w:val="20"/>
        </w:rPr>
        <w:t xml:space="preserve"> notice</w:t>
      </w:r>
      <w:r w:rsidR="008C14BC">
        <w:rPr>
          <w:rFonts w:ascii="Times New Roman" w:hAnsi="Times New Roman"/>
          <w:sz w:val="20"/>
          <w:szCs w:val="20"/>
        </w:rPr>
        <w:t>,</w:t>
      </w:r>
      <w:r w:rsidR="008C14BC">
        <w:rPr>
          <w:rFonts w:ascii="Times Roman" w:hAnsi="Times Roman"/>
        </w:rPr>
        <w:t xml:space="preserve"> </w:t>
      </w:r>
      <w:r w:rsidR="008C14BC">
        <w:rPr>
          <w:rFonts w:ascii="Times Roman" w:hAnsi="Times Roman"/>
          <w:sz w:val="20"/>
          <w:szCs w:val="20"/>
        </w:rPr>
        <w:t>and therefore cancelled the proposed</w:t>
      </w:r>
      <w:r w:rsidR="008C69E8">
        <w:rPr>
          <w:rFonts w:ascii="Times New Roman" w:hAnsi="Times New Roman"/>
          <w:sz w:val="20"/>
          <w:szCs w:val="20"/>
        </w:rPr>
        <w:t xml:space="preserve"> November </w:t>
      </w:r>
      <w:r w:rsidR="00185ED5">
        <w:rPr>
          <w:rFonts w:ascii="Times New Roman" w:hAnsi="Times New Roman"/>
          <w:sz w:val="20"/>
          <w:szCs w:val="20"/>
        </w:rPr>
        <w:t>art show</w:t>
      </w:r>
      <w:r w:rsidR="008C14BC">
        <w:rPr>
          <w:rFonts w:ascii="Times New Roman" w:hAnsi="Times New Roman"/>
          <w:sz w:val="20"/>
          <w:szCs w:val="20"/>
        </w:rPr>
        <w:t>.</w:t>
      </w:r>
      <w:r w:rsidR="00126444">
        <w:rPr>
          <w:rFonts w:ascii="Times New Roman" w:hAnsi="Times New Roman"/>
          <w:sz w:val="20"/>
          <w:szCs w:val="20"/>
        </w:rPr>
        <w:t>”</w:t>
      </w:r>
      <w:r w:rsidR="00185ED5">
        <w:rPr>
          <w:rFonts w:ascii="Times New Roman" w:hAnsi="Times New Roman"/>
          <w:sz w:val="20"/>
          <w:szCs w:val="20"/>
        </w:rPr>
        <w:t xml:space="preserve"> Maureen wi</w:t>
      </w:r>
      <w:r w:rsidR="00A20780">
        <w:rPr>
          <w:rFonts w:ascii="Times New Roman" w:hAnsi="Times New Roman"/>
          <w:sz w:val="20"/>
          <w:szCs w:val="20"/>
        </w:rPr>
        <w:t xml:space="preserve">ll look into rescheduling </w:t>
      </w:r>
      <w:r w:rsidR="00100657">
        <w:rPr>
          <w:rFonts w:ascii="Times New Roman" w:hAnsi="Times New Roman"/>
          <w:sz w:val="20"/>
          <w:szCs w:val="20"/>
        </w:rPr>
        <w:t>the Teachers Art Show in the s</w:t>
      </w:r>
      <w:r w:rsidR="00185ED5">
        <w:rPr>
          <w:rFonts w:ascii="Times New Roman" w:hAnsi="Times New Roman"/>
          <w:sz w:val="20"/>
          <w:szCs w:val="20"/>
        </w:rPr>
        <w:t>pring.</w:t>
      </w:r>
    </w:p>
    <w:p w:rsidR="00185ED5" w:rsidRDefault="00185ED5" w:rsidP="001D6992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185ED5" w:rsidRDefault="00185ED5" w:rsidP="00B2369C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Bus Trip: </w:t>
      </w:r>
      <w:r>
        <w:rPr>
          <w:rFonts w:ascii="Times New Roman" w:hAnsi="Times New Roman"/>
          <w:sz w:val="20"/>
          <w:szCs w:val="20"/>
        </w:rPr>
        <w:t xml:space="preserve">Maureen Rodgers e-mailed Prescille Yamamoto </w:t>
      </w:r>
      <w:r w:rsidR="008A0999">
        <w:rPr>
          <w:rFonts w:ascii="Times New Roman" w:hAnsi="Times New Roman"/>
          <w:sz w:val="20"/>
          <w:szCs w:val="20"/>
        </w:rPr>
        <w:t xml:space="preserve">and has </w:t>
      </w:r>
      <w:r w:rsidR="00A20780">
        <w:rPr>
          <w:rFonts w:ascii="Times New Roman" w:hAnsi="Times New Roman"/>
          <w:sz w:val="20"/>
          <w:szCs w:val="20"/>
        </w:rPr>
        <w:t>reserved</w:t>
      </w:r>
      <w:r w:rsidR="008A0999">
        <w:rPr>
          <w:rFonts w:ascii="Times New Roman" w:hAnsi="Times New Roman"/>
          <w:sz w:val="20"/>
          <w:szCs w:val="20"/>
        </w:rPr>
        <w:t xml:space="preserve"> a date with Post Road</w:t>
      </w:r>
      <w:r w:rsidR="00100657">
        <w:rPr>
          <w:rFonts w:ascii="Times New Roman" w:hAnsi="Times New Roman"/>
          <w:sz w:val="20"/>
          <w:szCs w:val="20"/>
        </w:rPr>
        <w:t xml:space="preserve"> Stages</w:t>
      </w:r>
      <w:r w:rsidR="008C14BC">
        <w:rPr>
          <w:rFonts w:ascii="Times New Roman" w:hAnsi="Times New Roman"/>
          <w:sz w:val="20"/>
          <w:szCs w:val="20"/>
        </w:rPr>
        <w:t xml:space="preserve"> in South Windsor</w:t>
      </w:r>
      <w:r w:rsidR="00100657">
        <w:rPr>
          <w:rFonts w:ascii="Times New Roman" w:hAnsi="Times New Roman"/>
          <w:sz w:val="20"/>
          <w:szCs w:val="20"/>
        </w:rPr>
        <w:t xml:space="preserve"> for</w:t>
      </w:r>
      <w:r w:rsidR="008C14BC">
        <w:rPr>
          <w:rFonts w:ascii="Times New Roman" w:hAnsi="Times New Roman"/>
          <w:sz w:val="20"/>
          <w:szCs w:val="20"/>
        </w:rPr>
        <w:t xml:space="preserve"> Saturday,</w:t>
      </w:r>
      <w:r w:rsidR="001D6992">
        <w:rPr>
          <w:rFonts w:ascii="Times New Roman" w:hAnsi="Times New Roman"/>
          <w:sz w:val="20"/>
          <w:szCs w:val="20"/>
        </w:rPr>
        <w:t xml:space="preserve"> May </w:t>
      </w:r>
      <w:r w:rsidR="008C14BC">
        <w:rPr>
          <w:rFonts w:ascii="Times New Roman" w:hAnsi="Times New Roman"/>
          <w:sz w:val="20"/>
          <w:szCs w:val="20"/>
        </w:rPr>
        <w:t>6</w:t>
      </w:r>
      <w:r w:rsidR="001D6992">
        <w:rPr>
          <w:rFonts w:ascii="Times New Roman" w:hAnsi="Times New Roman"/>
          <w:sz w:val="20"/>
          <w:szCs w:val="20"/>
        </w:rPr>
        <w:t>, 201</w:t>
      </w:r>
      <w:r w:rsidR="008C14BC">
        <w:rPr>
          <w:rFonts w:ascii="Times New Roman" w:hAnsi="Times New Roman"/>
          <w:sz w:val="20"/>
          <w:szCs w:val="20"/>
        </w:rPr>
        <w:t>7</w:t>
      </w:r>
      <w:r w:rsidR="001D6992">
        <w:rPr>
          <w:rFonts w:ascii="Times New Roman" w:hAnsi="Times New Roman"/>
          <w:sz w:val="20"/>
          <w:szCs w:val="20"/>
        </w:rPr>
        <w:t xml:space="preserve"> to the Clark Institute in Williamstown</w:t>
      </w:r>
      <w:r w:rsidR="00A20780">
        <w:rPr>
          <w:rFonts w:ascii="Times New Roman" w:hAnsi="Times New Roman"/>
          <w:sz w:val="20"/>
          <w:szCs w:val="20"/>
        </w:rPr>
        <w:t>, Massachusetts</w:t>
      </w:r>
      <w:r w:rsidR="001D6992">
        <w:rPr>
          <w:rFonts w:ascii="Times New Roman" w:hAnsi="Times New Roman"/>
          <w:sz w:val="20"/>
          <w:szCs w:val="20"/>
        </w:rPr>
        <w:t xml:space="preserve"> – Capacity 55 people, cost $1,265.00.  The fee to get in the Clark Institute </w:t>
      </w:r>
      <w:r w:rsidR="00EA67E3">
        <w:rPr>
          <w:rFonts w:ascii="Times New Roman" w:hAnsi="Times New Roman"/>
          <w:sz w:val="20"/>
          <w:szCs w:val="20"/>
        </w:rPr>
        <w:t>is $20.00 per person.</w:t>
      </w:r>
      <w:r w:rsidR="001B2E37">
        <w:rPr>
          <w:rFonts w:ascii="Times New Roman" w:hAnsi="Times New Roman"/>
          <w:sz w:val="20"/>
          <w:szCs w:val="20"/>
        </w:rPr>
        <w:t xml:space="preserve"> There will be a</w:t>
      </w:r>
      <w:r w:rsidR="00EA67E3">
        <w:rPr>
          <w:rFonts w:ascii="Times New Roman" w:hAnsi="Times New Roman"/>
          <w:sz w:val="20"/>
          <w:szCs w:val="20"/>
        </w:rPr>
        <w:t xml:space="preserve"> do</w:t>
      </w:r>
      <w:r w:rsidR="004062B4">
        <w:rPr>
          <w:rFonts w:ascii="Times New Roman" w:hAnsi="Times New Roman"/>
          <w:sz w:val="20"/>
          <w:szCs w:val="20"/>
        </w:rPr>
        <w:t>cent</w:t>
      </w:r>
      <w:r w:rsidR="00EA67E3">
        <w:rPr>
          <w:rFonts w:ascii="Times New Roman" w:hAnsi="Times New Roman"/>
          <w:sz w:val="20"/>
          <w:szCs w:val="20"/>
        </w:rPr>
        <w:t xml:space="preserve"> fee of $50.00 per</w:t>
      </w:r>
      <w:r w:rsidR="001B2E37">
        <w:rPr>
          <w:rFonts w:ascii="Times New Roman" w:hAnsi="Times New Roman"/>
          <w:sz w:val="20"/>
          <w:szCs w:val="20"/>
        </w:rPr>
        <w:t xml:space="preserve"> group of</w:t>
      </w:r>
      <w:r w:rsidR="00EA67E3">
        <w:rPr>
          <w:rFonts w:ascii="Times New Roman" w:hAnsi="Times New Roman"/>
          <w:sz w:val="20"/>
          <w:szCs w:val="20"/>
        </w:rPr>
        <w:t xml:space="preserve"> 20 people.</w:t>
      </w:r>
      <w:r w:rsidR="00A20780">
        <w:rPr>
          <w:rFonts w:ascii="Times New Roman" w:hAnsi="Times New Roman"/>
          <w:sz w:val="20"/>
          <w:szCs w:val="20"/>
        </w:rPr>
        <w:t xml:space="preserve"> Glynis McKenzie will contact Maureen to dis</w:t>
      </w:r>
      <w:r w:rsidR="001B2E37">
        <w:rPr>
          <w:rFonts w:ascii="Times New Roman" w:hAnsi="Times New Roman"/>
          <w:sz w:val="20"/>
          <w:szCs w:val="20"/>
        </w:rPr>
        <w:t>cuss the transportation. Follow-up</w:t>
      </w:r>
      <w:r w:rsidR="00A20780">
        <w:rPr>
          <w:rFonts w:ascii="Times New Roman" w:hAnsi="Times New Roman"/>
          <w:sz w:val="20"/>
          <w:szCs w:val="20"/>
        </w:rPr>
        <w:t xml:space="preserve"> information on the trip to the Clark Institute will be discussed at the January, 201</w:t>
      </w:r>
      <w:r w:rsidR="0008194F">
        <w:rPr>
          <w:rFonts w:ascii="Times New Roman" w:hAnsi="Times New Roman"/>
          <w:sz w:val="20"/>
          <w:szCs w:val="20"/>
        </w:rPr>
        <w:t>7</w:t>
      </w:r>
      <w:r w:rsidR="00A20780">
        <w:rPr>
          <w:rFonts w:ascii="Times New Roman" w:hAnsi="Times New Roman"/>
          <w:sz w:val="20"/>
          <w:szCs w:val="20"/>
        </w:rPr>
        <w:t xml:space="preserve"> meeting.</w:t>
      </w:r>
    </w:p>
    <w:p w:rsidR="00E761D8" w:rsidRDefault="00E761D8" w:rsidP="00B2369C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</w:p>
    <w:p w:rsidR="00E761D8" w:rsidRDefault="00BE5E41" w:rsidP="00B2369C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Terrye </w:t>
      </w:r>
      <w:r w:rsidR="00E761D8">
        <w:rPr>
          <w:rFonts w:ascii="Times New Roman" w:hAnsi="Times New Roman"/>
          <w:sz w:val="20"/>
          <w:szCs w:val="20"/>
        </w:rPr>
        <w:t>Blackstone announced that the Art League</w:t>
      </w:r>
      <w:r w:rsidR="00B43C03">
        <w:rPr>
          <w:rFonts w:ascii="Times New Roman" w:hAnsi="Times New Roman"/>
          <w:sz w:val="20"/>
          <w:szCs w:val="20"/>
        </w:rPr>
        <w:t xml:space="preserve"> along</w:t>
      </w:r>
      <w:r w:rsidR="00E761D8">
        <w:rPr>
          <w:rFonts w:ascii="Times New Roman" w:hAnsi="Times New Roman"/>
          <w:sz w:val="20"/>
          <w:szCs w:val="20"/>
        </w:rPr>
        <w:t xml:space="preserve"> with the Fine Arts Commission </w:t>
      </w:r>
      <w:r w:rsidR="00416E22">
        <w:rPr>
          <w:rFonts w:ascii="Times New Roman" w:hAnsi="Times New Roman"/>
          <w:sz w:val="20"/>
          <w:szCs w:val="20"/>
        </w:rPr>
        <w:t xml:space="preserve">plan a trip to </w:t>
      </w:r>
      <w:r w:rsidR="00E761D8">
        <w:rPr>
          <w:rFonts w:ascii="Times New Roman" w:hAnsi="Times New Roman"/>
          <w:sz w:val="20"/>
          <w:szCs w:val="20"/>
        </w:rPr>
        <w:t xml:space="preserve">the Wadsworth Atheneum </w:t>
      </w:r>
      <w:r w:rsidR="00B43C03">
        <w:rPr>
          <w:rFonts w:ascii="Times New Roman" w:hAnsi="Times New Roman"/>
          <w:sz w:val="20"/>
          <w:szCs w:val="20"/>
        </w:rPr>
        <w:t>and</w:t>
      </w:r>
      <w:r w:rsidR="005C76D8">
        <w:rPr>
          <w:rFonts w:ascii="Times New Roman" w:hAnsi="Times New Roman"/>
          <w:sz w:val="20"/>
          <w:szCs w:val="20"/>
        </w:rPr>
        <w:t xml:space="preserve"> tour </w:t>
      </w:r>
      <w:r w:rsidR="00B43C03">
        <w:rPr>
          <w:rFonts w:ascii="Times New Roman" w:hAnsi="Times New Roman"/>
          <w:sz w:val="20"/>
          <w:szCs w:val="20"/>
        </w:rPr>
        <w:t xml:space="preserve">the exhibit </w:t>
      </w:r>
      <w:r w:rsidR="005C76D8">
        <w:rPr>
          <w:rFonts w:ascii="Times New Roman" w:hAnsi="Times New Roman"/>
          <w:sz w:val="20"/>
          <w:szCs w:val="20"/>
        </w:rPr>
        <w:t xml:space="preserve">“The Thrill of the Chase at the Wadsworth: The Wagstaff Collection of Photographs at the J. Paul Getty Museum, September 10 – December 11, 2016. </w:t>
      </w:r>
      <w:r w:rsidR="00B43C03">
        <w:rPr>
          <w:rFonts w:ascii="Times New Roman" w:hAnsi="Times New Roman"/>
          <w:sz w:val="20"/>
          <w:szCs w:val="20"/>
        </w:rPr>
        <w:t xml:space="preserve">If interested in touring this exhibit, please plan to meet at the Walgreen’s parking lot on Sunday afternoon, November 20, 2016 at 1:00 p.m. </w:t>
      </w:r>
      <w:r w:rsidR="00E97B83">
        <w:rPr>
          <w:rFonts w:ascii="Times New Roman" w:hAnsi="Times New Roman"/>
          <w:sz w:val="20"/>
          <w:szCs w:val="20"/>
        </w:rPr>
        <w:t>– will be traveling over by CT Transit</w:t>
      </w:r>
      <w:r w:rsidR="00416E22">
        <w:rPr>
          <w:rFonts w:ascii="Times New Roman" w:hAnsi="Times New Roman"/>
          <w:sz w:val="20"/>
          <w:szCs w:val="20"/>
        </w:rPr>
        <w:t xml:space="preserve"> (on the 1:17 p.m. bus) where they</w:t>
      </w:r>
      <w:r w:rsidR="00E97B83">
        <w:rPr>
          <w:rFonts w:ascii="Times New Roman" w:hAnsi="Times New Roman"/>
          <w:sz w:val="20"/>
          <w:szCs w:val="20"/>
        </w:rPr>
        <w:t xml:space="preserve"> will join in a guided tour of the remarkable exhibit of photographs. Admission is $12 and the bus trip costs $1.50 each way. Call Holly Reed @ 860-528-2210 or go to </w:t>
      </w:r>
      <w:hyperlink r:id="rId10" w:history="1">
        <w:r w:rsidR="00E97B83" w:rsidRPr="008273A3">
          <w:rPr>
            <w:rStyle w:val="Hyperlink"/>
            <w:rFonts w:ascii="Times New Roman" w:hAnsi="Times New Roman"/>
            <w:sz w:val="20"/>
            <w:szCs w:val="20"/>
          </w:rPr>
          <w:t>www.easthartfordartleague.org</w:t>
        </w:r>
      </w:hyperlink>
      <w:r w:rsidR="00E97B83">
        <w:rPr>
          <w:rFonts w:ascii="Times New Roman" w:hAnsi="Times New Roman"/>
          <w:sz w:val="20"/>
          <w:szCs w:val="20"/>
        </w:rPr>
        <w:t xml:space="preserve">  for more information.</w:t>
      </w:r>
    </w:p>
    <w:p w:rsidR="00126444" w:rsidRDefault="00126444" w:rsidP="00100657">
      <w:pPr>
        <w:pStyle w:val="NoSpacing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126444" w:rsidRDefault="005B0E35" w:rsidP="007A3FF0">
      <w:pPr>
        <w:pStyle w:val="NoSpacing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2806A7">
        <w:rPr>
          <w:rFonts w:ascii="Times New Roman" w:hAnsi="Times New Roman"/>
          <w:b/>
          <w:sz w:val="20"/>
          <w:szCs w:val="20"/>
        </w:rPr>
        <w:t xml:space="preserve">Dance: </w:t>
      </w:r>
      <w:r w:rsidR="00323E3B" w:rsidRPr="002806A7">
        <w:rPr>
          <w:rFonts w:ascii="Times New Roman" w:hAnsi="Times New Roman"/>
          <w:sz w:val="20"/>
          <w:szCs w:val="20"/>
        </w:rPr>
        <w:t xml:space="preserve">Regina </w:t>
      </w:r>
      <w:proofErr w:type="spellStart"/>
      <w:r w:rsidR="00323E3B" w:rsidRPr="002806A7">
        <w:rPr>
          <w:rFonts w:ascii="Times New Roman" w:hAnsi="Times New Roman"/>
          <w:sz w:val="20"/>
          <w:szCs w:val="20"/>
        </w:rPr>
        <w:t>Barall</w:t>
      </w:r>
      <w:proofErr w:type="spellEnd"/>
      <w:r w:rsidR="00323E3B" w:rsidRPr="002806A7">
        <w:rPr>
          <w:rFonts w:ascii="Times New Roman" w:hAnsi="Times New Roman"/>
          <w:sz w:val="20"/>
          <w:szCs w:val="20"/>
        </w:rPr>
        <w:t xml:space="preserve"> </w:t>
      </w:r>
      <w:r w:rsidR="00100657" w:rsidRPr="002806A7">
        <w:rPr>
          <w:rFonts w:ascii="Times New Roman" w:hAnsi="Times New Roman"/>
          <w:sz w:val="20"/>
          <w:szCs w:val="20"/>
        </w:rPr>
        <w:t xml:space="preserve">reported she scheduled ‘Around the World’ performance on Sunday, </w:t>
      </w:r>
      <w:r w:rsidR="008F09ED" w:rsidRPr="002806A7">
        <w:rPr>
          <w:rFonts w:ascii="Times New Roman" w:hAnsi="Times New Roman"/>
          <w:sz w:val="20"/>
          <w:szCs w:val="20"/>
        </w:rPr>
        <w:t xml:space="preserve"> </w:t>
      </w:r>
      <w:r w:rsidR="008E2B4D" w:rsidRPr="002806A7">
        <w:rPr>
          <w:rFonts w:ascii="Times New Roman" w:hAnsi="Times New Roman"/>
          <w:sz w:val="20"/>
          <w:szCs w:val="20"/>
        </w:rPr>
        <w:t xml:space="preserve"> March 12, 2017, from 1 – 4 p.m. at the</w:t>
      </w:r>
      <w:r w:rsidR="00574D5F" w:rsidRPr="002806A7">
        <w:rPr>
          <w:rFonts w:ascii="Times New Roman" w:hAnsi="Times New Roman"/>
          <w:sz w:val="20"/>
          <w:szCs w:val="20"/>
        </w:rPr>
        <w:t xml:space="preserve"> East Hartf</w:t>
      </w:r>
      <w:r w:rsidR="00170D97" w:rsidRPr="002806A7">
        <w:rPr>
          <w:rFonts w:ascii="Times New Roman" w:hAnsi="Times New Roman"/>
          <w:sz w:val="20"/>
          <w:szCs w:val="20"/>
        </w:rPr>
        <w:t>ord Cultural Center</w:t>
      </w:r>
      <w:r w:rsidR="00100657" w:rsidRPr="002806A7">
        <w:rPr>
          <w:rFonts w:ascii="Times New Roman" w:hAnsi="Times New Roman"/>
          <w:sz w:val="20"/>
          <w:szCs w:val="20"/>
        </w:rPr>
        <w:t>.</w:t>
      </w:r>
    </w:p>
    <w:p w:rsidR="00126444" w:rsidRDefault="00126444" w:rsidP="007A3FF0">
      <w:pPr>
        <w:pStyle w:val="NoSpacing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9E6633" w:rsidRPr="002806A7" w:rsidRDefault="00323E3B" w:rsidP="007A3FF0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 w:rsidRPr="002806A7">
        <w:rPr>
          <w:rFonts w:ascii="Times New Roman" w:hAnsi="Times New Roman"/>
          <w:b/>
          <w:sz w:val="20"/>
          <w:szCs w:val="20"/>
        </w:rPr>
        <w:t xml:space="preserve">Dance, April 2017: </w:t>
      </w:r>
      <w:r w:rsidRPr="002806A7">
        <w:rPr>
          <w:rFonts w:ascii="Times New Roman" w:hAnsi="Times New Roman"/>
          <w:sz w:val="20"/>
          <w:szCs w:val="20"/>
        </w:rPr>
        <w:t xml:space="preserve">Regina Barall </w:t>
      </w:r>
      <w:r w:rsidR="005D68F6" w:rsidRPr="002806A7">
        <w:rPr>
          <w:rFonts w:ascii="Times New Roman" w:hAnsi="Times New Roman"/>
          <w:sz w:val="20"/>
          <w:szCs w:val="20"/>
        </w:rPr>
        <w:t>scheduled ‘April i</w:t>
      </w:r>
      <w:r w:rsidR="00574D5F" w:rsidRPr="002806A7">
        <w:rPr>
          <w:rFonts w:ascii="Times New Roman" w:hAnsi="Times New Roman"/>
          <w:sz w:val="20"/>
          <w:szCs w:val="20"/>
        </w:rPr>
        <w:t>n Paris’ on Sunday, April 23, 2017 from 1 – 5 p.m.</w:t>
      </w:r>
    </w:p>
    <w:p w:rsidR="00323E3B" w:rsidRPr="002806A7" w:rsidRDefault="00E7202B" w:rsidP="00E7202B">
      <w:pPr>
        <w:pStyle w:val="NoSpacing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2806A7">
        <w:rPr>
          <w:rFonts w:ascii="Times New Roman" w:hAnsi="Times New Roman"/>
          <w:sz w:val="20"/>
          <w:szCs w:val="20"/>
        </w:rPr>
        <w:t xml:space="preserve"> </w:t>
      </w:r>
    </w:p>
    <w:p w:rsidR="00AB1AD6" w:rsidRDefault="00AB1AD6" w:rsidP="00AB1AD6">
      <w:pPr>
        <w:pStyle w:val="NoSpacing"/>
        <w:ind w:left="7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Page 1 of 3</w:t>
      </w:r>
    </w:p>
    <w:p w:rsidR="00AB1AD6" w:rsidRDefault="00AB1AD6" w:rsidP="00AB1AD6">
      <w:pPr>
        <w:pStyle w:val="NoSpacing"/>
        <w:ind w:left="720"/>
        <w:jc w:val="center"/>
        <w:rPr>
          <w:rFonts w:ascii="Times New Roman" w:hAnsi="Times New Roman"/>
          <w:b/>
          <w:sz w:val="20"/>
          <w:szCs w:val="20"/>
        </w:rPr>
      </w:pPr>
    </w:p>
    <w:p w:rsidR="00AB1AD6" w:rsidRDefault="00AB1AD6" w:rsidP="006C1651">
      <w:pPr>
        <w:pStyle w:val="NoSpacing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AB1AD6" w:rsidRDefault="000E608C" w:rsidP="006C1651">
      <w:pPr>
        <w:pStyle w:val="NoSpacing"/>
        <w:ind w:left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</w:t>
      </w:r>
    </w:p>
    <w:p w:rsidR="000E608C" w:rsidRDefault="000E608C" w:rsidP="006C1651">
      <w:pPr>
        <w:pStyle w:val="NoSpacing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AB1AD6" w:rsidRDefault="00AB1AD6" w:rsidP="006C1651">
      <w:pPr>
        <w:pStyle w:val="NoSpacing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E761D8" w:rsidRPr="002806A7" w:rsidRDefault="00323E3B" w:rsidP="006C1651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 w:rsidRPr="002806A7">
        <w:rPr>
          <w:rFonts w:ascii="Times New Roman" w:hAnsi="Times New Roman"/>
          <w:b/>
          <w:sz w:val="20"/>
          <w:szCs w:val="20"/>
        </w:rPr>
        <w:t>Early Childhood:</w:t>
      </w:r>
      <w:r w:rsidRPr="002806A7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806A7">
        <w:rPr>
          <w:rFonts w:ascii="Times New Roman" w:hAnsi="Times New Roman"/>
          <w:sz w:val="20"/>
          <w:szCs w:val="20"/>
        </w:rPr>
        <w:t xml:space="preserve">Regina </w:t>
      </w:r>
      <w:proofErr w:type="spellStart"/>
      <w:r w:rsidRPr="002806A7">
        <w:rPr>
          <w:rFonts w:ascii="Times New Roman" w:hAnsi="Times New Roman"/>
          <w:sz w:val="20"/>
          <w:szCs w:val="20"/>
        </w:rPr>
        <w:t>Barall</w:t>
      </w:r>
      <w:proofErr w:type="spellEnd"/>
      <w:r w:rsidRPr="002806A7">
        <w:rPr>
          <w:rFonts w:ascii="Times New Roman" w:hAnsi="Times New Roman"/>
          <w:sz w:val="20"/>
          <w:szCs w:val="20"/>
        </w:rPr>
        <w:t xml:space="preserve"> </w:t>
      </w:r>
      <w:r w:rsidR="008E2B4D" w:rsidRPr="002806A7">
        <w:rPr>
          <w:rFonts w:ascii="Times New Roman" w:hAnsi="Times New Roman"/>
          <w:sz w:val="20"/>
          <w:szCs w:val="20"/>
        </w:rPr>
        <w:t>spoke with</w:t>
      </w:r>
      <w:r w:rsidR="002A250E" w:rsidRPr="002806A7">
        <w:rPr>
          <w:rFonts w:ascii="Times New Roman" w:hAnsi="Times New Roman"/>
          <w:sz w:val="20"/>
          <w:szCs w:val="20"/>
        </w:rPr>
        <w:t xml:space="preserve"> </w:t>
      </w:r>
      <w:r w:rsidRPr="002806A7">
        <w:rPr>
          <w:rFonts w:ascii="Times New Roman" w:hAnsi="Times New Roman"/>
          <w:sz w:val="20"/>
          <w:szCs w:val="20"/>
        </w:rPr>
        <w:t xml:space="preserve">Lisa </w:t>
      </w:r>
      <w:proofErr w:type="spellStart"/>
      <w:r w:rsidR="002A250E" w:rsidRPr="002806A7">
        <w:rPr>
          <w:rFonts w:ascii="Times New Roman" w:hAnsi="Times New Roman"/>
          <w:sz w:val="20"/>
          <w:szCs w:val="20"/>
        </w:rPr>
        <w:t>Beaucham</w:t>
      </w:r>
      <w:proofErr w:type="spellEnd"/>
      <w:r w:rsidR="002A250E" w:rsidRPr="002806A7">
        <w:rPr>
          <w:rFonts w:ascii="Times New Roman" w:hAnsi="Times New Roman"/>
          <w:sz w:val="20"/>
          <w:szCs w:val="20"/>
        </w:rPr>
        <w:t>,</w:t>
      </w:r>
      <w:r w:rsidR="007A14AD" w:rsidRPr="002806A7">
        <w:rPr>
          <w:rFonts w:ascii="Times New Roman" w:hAnsi="Times New Roman"/>
          <w:sz w:val="20"/>
          <w:szCs w:val="20"/>
        </w:rPr>
        <w:t xml:space="preserve"> Principal</w:t>
      </w:r>
      <w:r w:rsidR="000E608C">
        <w:rPr>
          <w:rFonts w:ascii="Times New Roman" w:hAnsi="Times New Roman"/>
          <w:sz w:val="20"/>
          <w:szCs w:val="20"/>
        </w:rPr>
        <w:t xml:space="preserve"> at the Early Childhood Learning Center at </w:t>
      </w:r>
      <w:proofErr w:type="spellStart"/>
      <w:r w:rsidR="000E608C">
        <w:rPr>
          <w:rFonts w:ascii="Times New Roman" w:hAnsi="Times New Roman"/>
          <w:sz w:val="20"/>
          <w:szCs w:val="20"/>
        </w:rPr>
        <w:t>Hockanum</w:t>
      </w:r>
      <w:proofErr w:type="spellEnd"/>
      <w:r w:rsidR="000E608C">
        <w:rPr>
          <w:rFonts w:ascii="Times New Roman" w:hAnsi="Times New Roman"/>
          <w:sz w:val="20"/>
          <w:szCs w:val="20"/>
        </w:rPr>
        <w:t xml:space="preserve"> School</w:t>
      </w:r>
      <w:r w:rsidR="0003402F" w:rsidRPr="002806A7">
        <w:rPr>
          <w:rFonts w:ascii="Times New Roman" w:hAnsi="Times New Roman"/>
          <w:sz w:val="20"/>
          <w:szCs w:val="20"/>
        </w:rPr>
        <w:t xml:space="preserve"> and will discuss a date for the program in January, 2107.</w:t>
      </w:r>
    </w:p>
    <w:p w:rsidR="00807AF9" w:rsidRPr="002806A7" w:rsidRDefault="00807AF9" w:rsidP="006C1651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</w:p>
    <w:p w:rsidR="000D1D63" w:rsidRPr="002806A7" w:rsidRDefault="000D1D63" w:rsidP="006C1651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 w:rsidRPr="002806A7">
        <w:rPr>
          <w:rFonts w:ascii="Times New Roman" w:hAnsi="Times New Roman"/>
          <w:b/>
          <w:sz w:val="20"/>
          <w:szCs w:val="20"/>
        </w:rPr>
        <w:t xml:space="preserve">EHSYF: </w:t>
      </w:r>
      <w:r w:rsidRPr="002806A7">
        <w:rPr>
          <w:rFonts w:ascii="Times New Roman" w:hAnsi="Times New Roman"/>
          <w:sz w:val="20"/>
          <w:szCs w:val="20"/>
        </w:rPr>
        <w:t xml:space="preserve">Glynis McKenzie </w:t>
      </w:r>
      <w:r w:rsidR="008F09ED" w:rsidRPr="002806A7">
        <w:rPr>
          <w:rFonts w:ascii="Times New Roman" w:hAnsi="Times New Roman"/>
          <w:sz w:val="20"/>
          <w:szCs w:val="20"/>
        </w:rPr>
        <w:t xml:space="preserve">reminded the Commission </w:t>
      </w:r>
      <w:r w:rsidR="00AB7555" w:rsidRPr="002806A7">
        <w:rPr>
          <w:rFonts w:ascii="Times New Roman" w:hAnsi="Times New Roman"/>
          <w:sz w:val="20"/>
          <w:szCs w:val="20"/>
        </w:rPr>
        <w:t xml:space="preserve">they will be showing the film ‘Love Actually’ </w:t>
      </w:r>
      <w:r w:rsidR="00D741EE" w:rsidRPr="002806A7">
        <w:rPr>
          <w:rFonts w:ascii="Times New Roman" w:hAnsi="Times New Roman"/>
          <w:sz w:val="20"/>
          <w:szCs w:val="20"/>
        </w:rPr>
        <w:t xml:space="preserve">on </w:t>
      </w:r>
      <w:r w:rsidR="002104FA" w:rsidRPr="002806A7">
        <w:rPr>
          <w:rFonts w:ascii="Times New Roman" w:hAnsi="Times New Roman"/>
          <w:sz w:val="20"/>
          <w:szCs w:val="20"/>
        </w:rPr>
        <w:t xml:space="preserve">Saturday </w:t>
      </w:r>
      <w:r w:rsidR="00D741EE" w:rsidRPr="002806A7">
        <w:rPr>
          <w:rFonts w:ascii="Times New Roman" w:hAnsi="Times New Roman"/>
          <w:sz w:val="20"/>
          <w:szCs w:val="20"/>
        </w:rPr>
        <w:t xml:space="preserve">December 17, </w:t>
      </w:r>
      <w:r w:rsidR="00D741EE" w:rsidRPr="000036DA">
        <w:rPr>
          <w:rFonts w:ascii="Times Roman" w:hAnsi="Times Roman"/>
          <w:sz w:val="20"/>
          <w:szCs w:val="20"/>
        </w:rPr>
        <w:t>2017</w:t>
      </w:r>
      <w:r w:rsidR="008F09ED" w:rsidRPr="000036DA">
        <w:rPr>
          <w:rFonts w:ascii="Times Roman" w:hAnsi="Times Roman"/>
          <w:sz w:val="20"/>
          <w:szCs w:val="20"/>
        </w:rPr>
        <w:t>,</w:t>
      </w:r>
      <w:r w:rsidR="00715B78" w:rsidRPr="000036DA">
        <w:rPr>
          <w:rFonts w:ascii="Times Roman" w:hAnsi="Times Roman"/>
          <w:sz w:val="20"/>
          <w:szCs w:val="20"/>
        </w:rPr>
        <w:t xml:space="preserve"> in </w:t>
      </w:r>
      <w:r w:rsidR="00D741EE" w:rsidRPr="000036DA">
        <w:rPr>
          <w:rFonts w:ascii="Times Roman" w:hAnsi="Times Roman"/>
          <w:sz w:val="20"/>
          <w:szCs w:val="20"/>
        </w:rPr>
        <w:t>the</w:t>
      </w:r>
      <w:r w:rsidR="00D741EE" w:rsidRPr="002806A7">
        <w:rPr>
          <w:rFonts w:ascii="Times New Roman" w:hAnsi="Times New Roman"/>
          <w:sz w:val="20"/>
          <w:szCs w:val="20"/>
        </w:rPr>
        <w:t xml:space="preserve"> </w:t>
      </w:r>
      <w:r w:rsidR="00715B78" w:rsidRPr="002806A7">
        <w:rPr>
          <w:rFonts w:ascii="Times New Roman" w:hAnsi="Times New Roman"/>
          <w:sz w:val="20"/>
          <w:szCs w:val="20"/>
        </w:rPr>
        <w:t xml:space="preserve">auditorium of the </w:t>
      </w:r>
      <w:r w:rsidR="00D741EE" w:rsidRPr="002806A7">
        <w:rPr>
          <w:rFonts w:ascii="Times New Roman" w:hAnsi="Times New Roman"/>
          <w:sz w:val="20"/>
          <w:szCs w:val="20"/>
        </w:rPr>
        <w:t>East Hartford Cultural Community Center</w:t>
      </w:r>
      <w:r w:rsidR="008F09ED" w:rsidRPr="002806A7">
        <w:rPr>
          <w:rFonts w:ascii="Times New Roman" w:hAnsi="Times New Roman"/>
          <w:sz w:val="20"/>
          <w:szCs w:val="20"/>
        </w:rPr>
        <w:t xml:space="preserve">, </w:t>
      </w:r>
      <w:r w:rsidR="00AB7555" w:rsidRPr="002806A7">
        <w:rPr>
          <w:rFonts w:ascii="Times New Roman" w:hAnsi="Times New Roman"/>
          <w:sz w:val="20"/>
          <w:szCs w:val="20"/>
        </w:rPr>
        <w:t>to raise funds</w:t>
      </w:r>
      <w:r w:rsidR="007D600D" w:rsidRPr="002806A7">
        <w:rPr>
          <w:rFonts w:ascii="Times New Roman" w:hAnsi="Times New Roman"/>
          <w:sz w:val="20"/>
          <w:szCs w:val="20"/>
        </w:rPr>
        <w:t xml:space="preserve"> and</w:t>
      </w:r>
      <w:r w:rsidR="00AB7555" w:rsidRPr="002806A7">
        <w:rPr>
          <w:rFonts w:ascii="Times New Roman" w:hAnsi="Times New Roman"/>
          <w:sz w:val="20"/>
          <w:szCs w:val="20"/>
        </w:rPr>
        <w:t xml:space="preserve"> appreciate the </w:t>
      </w:r>
      <w:r w:rsidR="00BE5E41" w:rsidRPr="002806A7">
        <w:rPr>
          <w:rFonts w:ascii="Times New Roman" w:hAnsi="Times New Roman"/>
          <w:sz w:val="20"/>
          <w:szCs w:val="20"/>
        </w:rPr>
        <w:t>parents</w:t>
      </w:r>
      <w:r w:rsidR="00AB7555" w:rsidRPr="002806A7">
        <w:rPr>
          <w:rFonts w:ascii="Times New Roman" w:hAnsi="Times New Roman"/>
          <w:sz w:val="20"/>
          <w:szCs w:val="20"/>
        </w:rPr>
        <w:t xml:space="preserve"> (</w:t>
      </w:r>
      <w:r w:rsidR="008F09ED" w:rsidRPr="002806A7">
        <w:rPr>
          <w:rFonts w:ascii="Times New Roman" w:hAnsi="Times New Roman"/>
          <w:sz w:val="20"/>
          <w:szCs w:val="20"/>
        </w:rPr>
        <w:t>Parents Appreciation</w:t>
      </w:r>
      <w:r w:rsidR="00AB7555" w:rsidRPr="002806A7">
        <w:rPr>
          <w:rFonts w:ascii="Times New Roman" w:hAnsi="Times New Roman"/>
          <w:sz w:val="20"/>
          <w:szCs w:val="20"/>
        </w:rPr>
        <w:t xml:space="preserve"> Night</w:t>
      </w:r>
      <w:r w:rsidR="00715B78" w:rsidRPr="002806A7">
        <w:rPr>
          <w:rFonts w:ascii="Times New Roman" w:hAnsi="Times New Roman"/>
          <w:sz w:val="20"/>
          <w:szCs w:val="20"/>
        </w:rPr>
        <w:t>.</w:t>
      </w:r>
      <w:r w:rsidR="00AB7555" w:rsidRPr="002806A7">
        <w:rPr>
          <w:rFonts w:ascii="Times New Roman" w:hAnsi="Times New Roman"/>
          <w:sz w:val="20"/>
          <w:szCs w:val="20"/>
        </w:rPr>
        <w:t>)</w:t>
      </w:r>
      <w:r w:rsidR="00715B78" w:rsidRPr="002806A7">
        <w:rPr>
          <w:rFonts w:ascii="Times New Roman" w:hAnsi="Times New Roman"/>
          <w:sz w:val="20"/>
          <w:szCs w:val="20"/>
        </w:rPr>
        <w:t xml:space="preserve"> They will be charging</w:t>
      </w:r>
      <w:r w:rsidR="008A5A0B" w:rsidRPr="002806A7">
        <w:rPr>
          <w:rFonts w:ascii="Times New Roman" w:hAnsi="Times New Roman"/>
          <w:sz w:val="20"/>
          <w:szCs w:val="20"/>
        </w:rPr>
        <w:t xml:space="preserve"> $5.00</w:t>
      </w:r>
      <w:r w:rsidR="00715B78" w:rsidRPr="002806A7">
        <w:rPr>
          <w:rFonts w:ascii="Times New Roman" w:hAnsi="Times New Roman"/>
          <w:sz w:val="20"/>
          <w:szCs w:val="20"/>
        </w:rPr>
        <w:t xml:space="preserve"> to cover the cost of the screening and be offering free popcorn</w:t>
      </w:r>
      <w:r w:rsidR="002A2EEA" w:rsidRPr="002806A7">
        <w:rPr>
          <w:rFonts w:ascii="Times New Roman" w:hAnsi="Times New Roman"/>
          <w:sz w:val="20"/>
          <w:szCs w:val="20"/>
        </w:rPr>
        <w:t>.</w:t>
      </w:r>
    </w:p>
    <w:p w:rsidR="00807AF9" w:rsidRPr="002806A7" w:rsidRDefault="00807AF9" w:rsidP="006C1651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</w:p>
    <w:p w:rsidR="00FC0BDF" w:rsidRPr="002806A7" w:rsidRDefault="00AB7555" w:rsidP="006C1651">
      <w:pPr>
        <w:pStyle w:val="NoSpacing"/>
        <w:ind w:left="720"/>
        <w:jc w:val="both"/>
        <w:rPr>
          <w:sz w:val="20"/>
          <w:szCs w:val="20"/>
        </w:rPr>
      </w:pPr>
      <w:r w:rsidRPr="002806A7">
        <w:rPr>
          <w:rFonts w:ascii="Times New Roman" w:hAnsi="Times New Roman"/>
          <w:sz w:val="20"/>
          <w:szCs w:val="20"/>
        </w:rPr>
        <w:t>Glynis McKenzie commented that</w:t>
      </w:r>
      <w:r w:rsidR="002104FA" w:rsidRPr="002806A7">
        <w:rPr>
          <w:rFonts w:ascii="Times New Roman" w:hAnsi="Times New Roman"/>
          <w:sz w:val="20"/>
          <w:szCs w:val="20"/>
        </w:rPr>
        <w:t xml:space="preserve"> the show committee has met and has chosen five shows. T</w:t>
      </w:r>
      <w:r w:rsidRPr="002806A7">
        <w:rPr>
          <w:rFonts w:ascii="Times New Roman" w:hAnsi="Times New Roman"/>
          <w:sz w:val="20"/>
          <w:szCs w:val="20"/>
        </w:rPr>
        <w:t>hey will b</w:t>
      </w:r>
      <w:r w:rsidR="002104FA" w:rsidRPr="002806A7">
        <w:rPr>
          <w:rFonts w:ascii="Times New Roman" w:hAnsi="Times New Roman"/>
          <w:sz w:val="20"/>
          <w:szCs w:val="20"/>
        </w:rPr>
        <w:t>e meeting in December to finalize their show selection</w:t>
      </w:r>
      <w:r w:rsidRPr="002806A7">
        <w:rPr>
          <w:rFonts w:ascii="Times New Roman" w:hAnsi="Times New Roman"/>
          <w:sz w:val="20"/>
          <w:szCs w:val="20"/>
        </w:rPr>
        <w:t>.</w:t>
      </w:r>
      <w:r w:rsidR="002104FA" w:rsidRPr="002806A7">
        <w:rPr>
          <w:rFonts w:ascii="Times New Roman" w:hAnsi="Times New Roman"/>
          <w:sz w:val="20"/>
          <w:szCs w:val="20"/>
        </w:rPr>
        <w:t xml:space="preserve"> They are also working on their sketches for the Holiday Festival.</w:t>
      </w:r>
    </w:p>
    <w:p w:rsidR="00FC0BDF" w:rsidRPr="002806A7" w:rsidRDefault="00FC0BDF" w:rsidP="006C1651">
      <w:pPr>
        <w:pStyle w:val="NoSpacing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7D600D" w:rsidRPr="002806A7" w:rsidRDefault="007D600D" w:rsidP="007D600D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2806A7">
        <w:rPr>
          <w:rFonts w:ascii="Times New Roman" w:hAnsi="Times New Roman"/>
          <w:sz w:val="20"/>
          <w:szCs w:val="20"/>
        </w:rPr>
        <w:t>Joan Coates commented on the Cue and Curtain</w:t>
      </w:r>
      <w:r w:rsidR="002104FA" w:rsidRPr="002806A7">
        <w:rPr>
          <w:rFonts w:ascii="Times New Roman" w:hAnsi="Times New Roman"/>
          <w:sz w:val="20"/>
          <w:szCs w:val="20"/>
        </w:rPr>
        <w:t>. They are looking into four shows</w:t>
      </w:r>
      <w:r w:rsidR="008A7929" w:rsidRPr="002806A7">
        <w:rPr>
          <w:rFonts w:ascii="Times New Roman" w:hAnsi="Times New Roman"/>
          <w:sz w:val="20"/>
          <w:szCs w:val="20"/>
        </w:rPr>
        <w:t xml:space="preserve"> and will be meeting</w:t>
      </w:r>
      <w:r w:rsidR="00EE5428" w:rsidRPr="002806A7">
        <w:rPr>
          <w:rFonts w:ascii="Times New Roman" w:hAnsi="Times New Roman"/>
          <w:sz w:val="20"/>
          <w:szCs w:val="20"/>
        </w:rPr>
        <w:t xml:space="preserve"> again on November 17, 2016.</w:t>
      </w:r>
    </w:p>
    <w:p w:rsidR="00DE2423" w:rsidRPr="007D600D" w:rsidRDefault="00DE2423" w:rsidP="002104FA">
      <w:pPr>
        <w:pStyle w:val="NoSpacing"/>
        <w:rPr>
          <w:rFonts w:ascii="Times New Roman" w:hAnsi="Times New Roman"/>
          <w:sz w:val="20"/>
          <w:szCs w:val="20"/>
        </w:rPr>
      </w:pPr>
    </w:p>
    <w:p w:rsidR="000D1D63" w:rsidRPr="002806A7" w:rsidRDefault="000D1D63" w:rsidP="002806A7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 w:rsidRPr="002806A7">
        <w:rPr>
          <w:rFonts w:ascii="Times New Roman" w:hAnsi="Times New Roman"/>
          <w:b/>
          <w:sz w:val="20"/>
          <w:szCs w:val="20"/>
        </w:rPr>
        <w:t xml:space="preserve">Film: </w:t>
      </w:r>
      <w:r w:rsidR="002A2EEA" w:rsidRPr="002806A7">
        <w:rPr>
          <w:rFonts w:ascii="Times New Roman" w:hAnsi="Times New Roman"/>
          <w:sz w:val="20"/>
          <w:szCs w:val="20"/>
        </w:rPr>
        <w:t xml:space="preserve"> </w:t>
      </w:r>
      <w:r w:rsidR="00715886" w:rsidRPr="002806A7">
        <w:rPr>
          <w:rFonts w:ascii="Times New Roman" w:hAnsi="Times New Roman"/>
          <w:sz w:val="20"/>
          <w:szCs w:val="20"/>
        </w:rPr>
        <w:t xml:space="preserve">Glynis McKenzie announced the names of the films as follows: </w:t>
      </w:r>
    </w:p>
    <w:p w:rsidR="007D600D" w:rsidRPr="002806A7" w:rsidRDefault="00DE2423" w:rsidP="006C1651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 w:rsidRPr="002806A7">
        <w:rPr>
          <w:rFonts w:ascii="Times New Roman" w:hAnsi="Times New Roman"/>
          <w:b/>
          <w:sz w:val="20"/>
          <w:szCs w:val="20"/>
        </w:rPr>
        <w:tab/>
      </w:r>
      <w:r w:rsidRPr="002806A7">
        <w:rPr>
          <w:rFonts w:ascii="Times New Roman" w:hAnsi="Times New Roman"/>
          <w:b/>
          <w:sz w:val="20"/>
          <w:szCs w:val="20"/>
        </w:rPr>
        <w:tab/>
      </w:r>
      <w:r w:rsidR="00E20229" w:rsidRPr="002806A7">
        <w:rPr>
          <w:rFonts w:ascii="Times New Roman" w:hAnsi="Times New Roman"/>
          <w:sz w:val="20"/>
          <w:szCs w:val="20"/>
        </w:rPr>
        <w:t>January</w:t>
      </w:r>
      <w:r w:rsidR="00BF72B0" w:rsidRPr="002806A7">
        <w:rPr>
          <w:rFonts w:ascii="Times New Roman" w:hAnsi="Times New Roman"/>
          <w:sz w:val="20"/>
          <w:szCs w:val="20"/>
        </w:rPr>
        <w:t xml:space="preserve"> 21</w:t>
      </w:r>
      <w:r w:rsidR="00E20229" w:rsidRPr="002806A7">
        <w:rPr>
          <w:rFonts w:ascii="Times New Roman" w:hAnsi="Times New Roman"/>
          <w:sz w:val="20"/>
          <w:szCs w:val="20"/>
        </w:rPr>
        <w:t>,</w:t>
      </w:r>
      <w:r w:rsidR="00BF72B0" w:rsidRPr="002806A7">
        <w:rPr>
          <w:rFonts w:ascii="Times New Roman" w:hAnsi="Times New Roman"/>
          <w:sz w:val="20"/>
          <w:szCs w:val="20"/>
        </w:rPr>
        <w:t xml:space="preserve"> </w:t>
      </w:r>
      <w:r w:rsidR="00E20229" w:rsidRPr="002806A7">
        <w:rPr>
          <w:rFonts w:ascii="Times New Roman" w:hAnsi="Times New Roman"/>
          <w:sz w:val="20"/>
          <w:szCs w:val="20"/>
        </w:rPr>
        <w:t>2017 –“Rams” from Iceland</w:t>
      </w:r>
    </w:p>
    <w:p w:rsidR="00E20229" w:rsidRPr="002806A7" w:rsidRDefault="00E20229" w:rsidP="0047153E">
      <w:pPr>
        <w:pStyle w:val="NoSpacing"/>
        <w:ind w:left="1440"/>
        <w:jc w:val="both"/>
        <w:rPr>
          <w:rFonts w:ascii="Times New Roman" w:hAnsi="Times New Roman"/>
          <w:sz w:val="20"/>
          <w:szCs w:val="20"/>
        </w:rPr>
      </w:pPr>
      <w:r w:rsidRPr="002806A7">
        <w:rPr>
          <w:rFonts w:ascii="Times New Roman" w:hAnsi="Times New Roman"/>
          <w:sz w:val="20"/>
          <w:szCs w:val="20"/>
        </w:rPr>
        <w:tab/>
        <w:t>February</w:t>
      </w:r>
      <w:r w:rsidR="00BF72B0" w:rsidRPr="002806A7">
        <w:rPr>
          <w:rFonts w:ascii="Times New Roman" w:hAnsi="Times New Roman"/>
          <w:sz w:val="20"/>
          <w:szCs w:val="20"/>
        </w:rPr>
        <w:t xml:space="preserve">18, </w:t>
      </w:r>
      <w:r w:rsidRPr="002806A7">
        <w:rPr>
          <w:rFonts w:ascii="Times New Roman" w:hAnsi="Times New Roman"/>
          <w:sz w:val="20"/>
          <w:szCs w:val="20"/>
        </w:rPr>
        <w:t xml:space="preserve">2017 </w:t>
      </w:r>
      <w:r w:rsidR="006B108E">
        <w:rPr>
          <w:rFonts w:ascii="Times New Roman" w:hAnsi="Times New Roman"/>
          <w:sz w:val="20"/>
          <w:szCs w:val="20"/>
        </w:rPr>
        <w:t>– “</w:t>
      </w:r>
      <w:r w:rsidR="00BF72B0" w:rsidRPr="002806A7">
        <w:rPr>
          <w:rFonts w:ascii="Times New Roman" w:hAnsi="Times New Roman"/>
          <w:sz w:val="20"/>
          <w:szCs w:val="20"/>
        </w:rPr>
        <w:t>71”</w:t>
      </w:r>
      <w:r w:rsidR="0047153E" w:rsidRPr="002806A7">
        <w:rPr>
          <w:rFonts w:ascii="Times New Roman" w:hAnsi="Times New Roman"/>
          <w:sz w:val="20"/>
          <w:szCs w:val="20"/>
        </w:rPr>
        <w:t xml:space="preserve"> from</w:t>
      </w:r>
      <w:r w:rsidR="006B108E">
        <w:rPr>
          <w:rFonts w:ascii="Times New Roman" w:hAnsi="Times New Roman"/>
          <w:sz w:val="20"/>
          <w:szCs w:val="20"/>
        </w:rPr>
        <w:t xml:space="preserve"> Northern</w:t>
      </w:r>
      <w:r w:rsidR="0047153E" w:rsidRPr="002806A7">
        <w:rPr>
          <w:rFonts w:ascii="Times New Roman" w:hAnsi="Times New Roman"/>
          <w:sz w:val="20"/>
          <w:szCs w:val="20"/>
        </w:rPr>
        <w:t xml:space="preserve"> Ireland</w:t>
      </w:r>
    </w:p>
    <w:p w:rsidR="00126444" w:rsidRDefault="0072042C" w:rsidP="00126444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 w:rsidRPr="002806A7">
        <w:rPr>
          <w:rFonts w:ascii="Times New Roman" w:hAnsi="Times New Roman"/>
          <w:sz w:val="20"/>
          <w:szCs w:val="20"/>
        </w:rPr>
        <w:tab/>
      </w:r>
      <w:r w:rsidRPr="002806A7">
        <w:rPr>
          <w:rFonts w:ascii="Times New Roman" w:hAnsi="Times New Roman"/>
          <w:sz w:val="20"/>
          <w:szCs w:val="20"/>
        </w:rPr>
        <w:tab/>
        <w:t>March</w:t>
      </w:r>
      <w:r w:rsidR="00BF72B0" w:rsidRPr="002806A7">
        <w:rPr>
          <w:rFonts w:ascii="Times New Roman" w:hAnsi="Times New Roman"/>
          <w:sz w:val="20"/>
          <w:szCs w:val="20"/>
        </w:rPr>
        <w:t xml:space="preserve"> 18, 2017 </w:t>
      </w:r>
      <w:r w:rsidRPr="002806A7">
        <w:rPr>
          <w:rFonts w:ascii="Times New Roman" w:hAnsi="Times New Roman"/>
          <w:sz w:val="20"/>
          <w:szCs w:val="20"/>
        </w:rPr>
        <w:t xml:space="preserve">  </w:t>
      </w:r>
      <w:r w:rsidR="006B108E">
        <w:rPr>
          <w:rFonts w:ascii="Times New Roman" w:hAnsi="Times New Roman"/>
          <w:sz w:val="20"/>
          <w:szCs w:val="20"/>
        </w:rPr>
        <w:t xml:space="preserve"> </w:t>
      </w:r>
      <w:r w:rsidRPr="002806A7">
        <w:rPr>
          <w:rFonts w:ascii="Times New Roman" w:hAnsi="Times New Roman"/>
          <w:sz w:val="20"/>
          <w:szCs w:val="20"/>
        </w:rPr>
        <w:t xml:space="preserve"> </w:t>
      </w:r>
      <w:r w:rsidR="006B108E">
        <w:rPr>
          <w:rFonts w:ascii="Times New Roman" w:hAnsi="Times New Roman"/>
          <w:sz w:val="20"/>
          <w:szCs w:val="20"/>
        </w:rPr>
        <w:t xml:space="preserve">- </w:t>
      </w:r>
      <w:r w:rsidRPr="002806A7">
        <w:rPr>
          <w:rFonts w:ascii="Times New Roman" w:hAnsi="Times New Roman"/>
          <w:sz w:val="20"/>
          <w:szCs w:val="20"/>
        </w:rPr>
        <w:t>“</w:t>
      </w:r>
      <w:r w:rsidR="00BF72B0" w:rsidRPr="002806A7">
        <w:rPr>
          <w:rFonts w:ascii="Times New Roman" w:hAnsi="Times New Roman"/>
          <w:sz w:val="20"/>
          <w:szCs w:val="20"/>
        </w:rPr>
        <w:t>Cell</w:t>
      </w:r>
      <w:r w:rsidR="0047153E" w:rsidRPr="002806A7">
        <w:rPr>
          <w:rFonts w:ascii="Times New Roman" w:hAnsi="Times New Roman"/>
          <w:sz w:val="20"/>
          <w:szCs w:val="20"/>
        </w:rPr>
        <w:t xml:space="preserve"> 5</w:t>
      </w:r>
      <w:r w:rsidR="006B108E">
        <w:rPr>
          <w:rFonts w:ascii="Times New Roman" w:hAnsi="Times New Roman"/>
          <w:sz w:val="20"/>
          <w:szCs w:val="20"/>
        </w:rPr>
        <w:t xml:space="preserve"> </w:t>
      </w:r>
      <w:r w:rsidR="0047153E" w:rsidRPr="002806A7">
        <w:rPr>
          <w:rFonts w:ascii="Times New Roman" w:hAnsi="Times New Roman"/>
          <w:sz w:val="20"/>
          <w:szCs w:val="20"/>
        </w:rPr>
        <w:t>12</w:t>
      </w:r>
      <w:r w:rsidR="00EC1CC7" w:rsidRPr="002806A7">
        <w:rPr>
          <w:rFonts w:ascii="Times New Roman" w:hAnsi="Times New Roman"/>
          <w:sz w:val="20"/>
          <w:szCs w:val="20"/>
        </w:rPr>
        <w:t>”</w:t>
      </w:r>
    </w:p>
    <w:p w:rsidR="0072042C" w:rsidRPr="002806A7" w:rsidRDefault="0072042C" w:rsidP="00126444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 w:rsidRPr="002806A7">
        <w:rPr>
          <w:rFonts w:ascii="Times New Roman" w:hAnsi="Times New Roman"/>
          <w:sz w:val="20"/>
          <w:szCs w:val="20"/>
        </w:rPr>
        <w:tab/>
      </w:r>
      <w:r w:rsidRPr="002806A7">
        <w:rPr>
          <w:rFonts w:ascii="Times New Roman" w:hAnsi="Times New Roman"/>
          <w:sz w:val="20"/>
          <w:szCs w:val="20"/>
        </w:rPr>
        <w:tab/>
      </w:r>
      <w:r w:rsidR="00346468" w:rsidRPr="002806A7">
        <w:rPr>
          <w:rFonts w:ascii="Times New Roman" w:hAnsi="Times New Roman"/>
          <w:sz w:val="20"/>
          <w:szCs w:val="20"/>
        </w:rPr>
        <w:t xml:space="preserve">April 15, </w:t>
      </w:r>
      <w:r w:rsidRPr="002806A7">
        <w:rPr>
          <w:rFonts w:ascii="Times New Roman" w:hAnsi="Times New Roman"/>
          <w:sz w:val="20"/>
          <w:szCs w:val="20"/>
        </w:rPr>
        <w:t xml:space="preserve">2017   </w:t>
      </w:r>
      <w:r w:rsidR="006B108E">
        <w:rPr>
          <w:rFonts w:ascii="Times New Roman" w:hAnsi="Times New Roman"/>
          <w:sz w:val="20"/>
          <w:szCs w:val="20"/>
        </w:rPr>
        <w:t xml:space="preserve"> </w:t>
      </w:r>
      <w:r w:rsidRPr="002806A7">
        <w:rPr>
          <w:rFonts w:ascii="Times New Roman" w:hAnsi="Times New Roman"/>
          <w:sz w:val="20"/>
          <w:szCs w:val="20"/>
        </w:rPr>
        <w:t xml:space="preserve"> </w:t>
      </w:r>
      <w:r w:rsidR="006B108E">
        <w:rPr>
          <w:rFonts w:ascii="Times New Roman" w:hAnsi="Times New Roman"/>
          <w:sz w:val="20"/>
          <w:szCs w:val="20"/>
        </w:rPr>
        <w:t xml:space="preserve"> </w:t>
      </w:r>
      <w:r w:rsidRPr="002806A7">
        <w:rPr>
          <w:rFonts w:ascii="Times New Roman" w:hAnsi="Times New Roman"/>
          <w:sz w:val="20"/>
          <w:szCs w:val="20"/>
        </w:rPr>
        <w:t xml:space="preserve"> </w:t>
      </w:r>
      <w:r w:rsidR="006B108E">
        <w:rPr>
          <w:rFonts w:ascii="Times New Roman" w:hAnsi="Times New Roman"/>
          <w:sz w:val="20"/>
          <w:szCs w:val="20"/>
        </w:rPr>
        <w:t xml:space="preserve">- </w:t>
      </w:r>
      <w:r w:rsidRPr="002806A7">
        <w:rPr>
          <w:rFonts w:ascii="Times New Roman" w:hAnsi="Times New Roman"/>
          <w:sz w:val="20"/>
          <w:szCs w:val="20"/>
        </w:rPr>
        <w:t>“Hunt for the Wilderpeople”</w:t>
      </w:r>
      <w:r w:rsidR="0047153E" w:rsidRPr="002806A7">
        <w:rPr>
          <w:rFonts w:ascii="Times New Roman" w:hAnsi="Times New Roman"/>
          <w:sz w:val="20"/>
          <w:szCs w:val="20"/>
        </w:rPr>
        <w:t xml:space="preserve"> from New Ze</w:t>
      </w:r>
      <w:ins w:id="0" w:author="Judy" w:date="2016-11-17T01:16:00Z">
        <w:r w:rsidR="00AF341B" w:rsidRPr="002806A7">
          <w:rPr>
            <w:rFonts w:ascii="Times New Roman" w:hAnsi="Times New Roman"/>
            <w:sz w:val="20"/>
            <w:szCs w:val="20"/>
          </w:rPr>
          <w:t>a</w:t>
        </w:r>
      </w:ins>
      <w:r w:rsidR="0047153E" w:rsidRPr="002806A7">
        <w:rPr>
          <w:rFonts w:ascii="Times New Roman" w:hAnsi="Times New Roman"/>
          <w:sz w:val="20"/>
          <w:szCs w:val="20"/>
        </w:rPr>
        <w:t>land</w:t>
      </w:r>
    </w:p>
    <w:p w:rsidR="007A2AA8" w:rsidRPr="002806A7" w:rsidRDefault="007A2AA8" w:rsidP="009A16AF">
      <w:pPr>
        <w:pStyle w:val="NoSpacing"/>
        <w:rPr>
          <w:rFonts w:ascii="Times New Roman" w:hAnsi="Times New Roman"/>
          <w:i/>
          <w:sz w:val="20"/>
          <w:szCs w:val="20"/>
          <w:u w:val="double"/>
        </w:rPr>
      </w:pPr>
    </w:p>
    <w:p w:rsidR="00FE4B4B" w:rsidRPr="0054727C" w:rsidRDefault="00242C95" w:rsidP="00126444">
      <w:pPr>
        <w:pStyle w:val="NoSpacing"/>
        <w:ind w:left="864" w:hanging="144"/>
        <w:jc w:val="both"/>
        <w:rPr>
          <w:rFonts w:ascii="Times Roman" w:hAnsi="Times Roman"/>
          <w:sz w:val="20"/>
          <w:szCs w:val="20"/>
        </w:rPr>
      </w:pPr>
      <w:r w:rsidRPr="0054727C">
        <w:rPr>
          <w:rFonts w:ascii="Times Roman" w:hAnsi="Times Roman"/>
          <w:b/>
          <w:sz w:val="20"/>
          <w:szCs w:val="20"/>
        </w:rPr>
        <w:t>Holiday Fest:</w:t>
      </w:r>
      <w:r w:rsidR="00126444" w:rsidRPr="0054727C">
        <w:rPr>
          <w:rFonts w:ascii="Times Roman" w:hAnsi="Times Roman"/>
          <w:b/>
          <w:sz w:val="20"/>
          <w:szCs w:val="20"/>
        </w:rPr>
        <w:t xml:space="preserve"> </w:t>
      </w:r>
      <w:r w:rsidR="0085373E" w:rsidRPr="0054727C">
        <w:rPr>
          <w:rFonts w:ascii="Times Roman" w:hAnsi="Times Roman"/>
          <w:sz w:val="20"/>
          <w:szCs w:val="20"/>
        </w:rPr>
        <w:t xml:space="preserve"> Prescille Yamamoto </w:t>
      </w:r>
      <w:r w:rsidR="001C3529" w:rsidRPr="0054727C">
        <w:rPr>
          <w:rFonts w:ascii="Times Roman" w:hAnsi="Times Roman"/>
          <w:sz w:val="20"/>
          <w:szCs w:val="20"/>
        </w:rPr>
        <w:t xml:space="preserve">reported </w:t>
      </w:r>
      <w:r w:rsidR="008264CF" w:rsidRPr="0054727C">
        <w:rPr>
          <w:rFonts w:ascii="Times Roman" w:hAnsi="Times Roman"/>
          <w:sz w:val="20"/>
          <w:szCs w:val="20"/>
        </w:rPr>
        <w:t xml:space="preserve">that Paul Bisaccia </w:t>
      </w:r>
      <w:r w:rsidR="00FE4B4B" w:rsidRPr="0054727C">
        <w:rPr>
          <w:rFonts w:ascii="Times Roman" w:hAnsi="Times Roman"/>
          <w:sz w:val="20"/>
          <w:szCs w:val="20"/>
        </w:rPr>
        <w:t>will be</w:t>
      </w:r>
      <w:r w:rsidR="0085373E" w:rsidRPr="0054727C">
        <w:rPr>
          <w:rFonts w:ascii="Times Roman" w:hAnsi="Times Roman"/>
          <w:sz w:val="20"/>
          <w:szCs w:val="20"/>
        </w:rPr>
        <w:t xml:space="preserve"> perform</w:t>
      </w:r>
      <w:r w:rsidR="00FE4B4B" w:rsidRPr="0054727C">
        <w:rPr>
          <w:rFonts w:ascii="Times Roman" w:hAnsi="Times Roman"/>
          <w:sz w:val="20"/>
          <w:szCs w:val="20"/>
        </w:rPr>
        <w:t>ing</w:t>
      </w:r>
      <w:r w:rsidR="0085373E" w:rsidRPr="0054727C">
        <w:rPr>
          <w:rFonts w:ascii="Times Roman" w:hAnsi="Times Roman"/>
          <w:sz w:val="20"/>
          <w:szCs w:val="20"/>
        </w:rPr>
        <w:t xml:space="preserve"> on</w:t>
      </w:r>
      <w:r w:rsidR="00037470" w:rsidRPr="0054727C">
        <w:rPr>
          <w:rFonts w:ascii="Times Roman" w:hAnsi="Times Roman"/>
          <w:sz w:val="20"/>
          <w:szCs w:val="20"/>
        </w:rPr>
        <w:t xml:space="preserve"> </w:t>
      </w:r>
      <w:r w:rsidR="00FE4B4B" w:rsidRPr="0054727C">
        <w:rPr>
          <w:rFonts w:ascii="Times Roman" w:hAnsi="Times Roman"/>
          <w:sz w:val="20"/>
          <w:szCs w:val="20"/>
        </w:rPr>
        <w:t>December</w:t>
      </w:r>
      <w:r w:rsidR="00126444" w:rsidRPr="0054727C">
        <w:rPr>
          <w:rFonts w:ascii="Times Roman" w:hAnsi="Times Roman"/>
          <w:sz w:val="20"/>
          <w:szCs w:val="20"/>
        </w:rPr>
        <w:t xml:space="preserve"> 3, 2016 a</w:t>
      </w:r>
      <w:r w:rsidR="0085373E" w:rsidRPr="0054727C">
        <w:rPr>
          <w:rFonts w:ascii="Times Roman" w:hAnsi="Times Roman"/>
          <w:sz w:val="20"/>
          <w:szCs w:val="20"/>
        </w:rPr>
        <w:t>t</w:t>
      </w:r>
      <w:r w:rsidR="00FE4B4B" w:rsidRPr="0054727C">
        <w:rPr>
          <w:rFonts w:ascii="Times Roman" w:hAnsi="Times Roman"/>
          <w:sz w:val="20"/>
          <w:szCs w:val="20"/>
        </w:rPr>
        <w:t xml:space="preserve"> First</w:t>
      </w:r>
    </w:p>
    <w:p w:rsidR="00FE4B4B" w:rsidRPr="0054727C" w:rsidRDefault="00FE4B4B" w:rsidP="00126444">
      <w:pPr>
        <w:pStyle w:val="NoSpacing"/>
        <w:ind w:left="864" w:hanging="144"/>
        <w:jc w:val="both"/>
        <w:rPr>
          <w:rFonts w:ascii="Times Roman" w:hAnsi="Times Roman"/>
          <w:sz w:val="20"/>
          <w:szCs w:val="20"/>
        </w:rPr>
      </w:pPr>
      <w:r w:rsidRPr="0054727C">
        <w:rPr>
          <w:rFonts w:ascii="Times Roman" w:hAnsi="Times Roman"/>
          <w:sz w:val="20"/>
          <w:szCs w:val="20"/>
        </w:rPr>
        <w:t xml:space="preserve">Congregational </w:t>
      </w:r>
      <w:r w:rsidR="008264CF" w:rsidRPr="0054727C">
        <w:rPr>
          <w:rFonts w:ascii="Times Roman" w:hAnsi="Times Roman"/>
          <w:sz w:val="20"/>
          <w:szCs w:val="20"/>
        </w:rPr>
        <w:t>Church</w:t>
      </w:r>
      <w:r w:rsidRPr="0054727C">
        <w:rPr>
          <w:rFonts w:ascii="Times Roman" w:hAnsi="Times Roman"/>
          <w:sz w:val="20"/>
          <w:szCs w:val="20"/>
        </w:rPr>
        <w:t xml:space="preserve"> located at</w:t>
      </w:r>
      <w:r w:rsidR="0085373E" w:rsidRPr="0054727C">
        <w:rPr>
          <w:rFonts w:ascii="Times Roman" w:hAnsi="Times Roman"/>
          <w:sz w:val="20"/>
          <w:szCs w:val="20"/>
        </w:rPr>
        <w:t xml:space="preserve"> </w:t>
      </w:r>
      <w:r w:rsidRPr="0054727C">
        <w:rPr>
          <w:rFonts w:ascii="Times Roman" w:hAnsi="Times Roman"/>
          <w:sz w:val="20"/>
          <w:szCs w:val="20"/>
        </w:rPr>
        <w:t>837 Main St.,</w:t>
      </w:r>
      <w:r w:rsidR="00233AD9" w:rsidRPr="0054727C">
        <w:rPr>
          <w:rFonts w:ascii="Times Roman" w:hAnsi="Times Roman"/>
          <w:sz w:val="20"/>
          <w:szCs w:val="20"/>
        </w:rPr>
        <w:t xml:space="preserve"> East Hartford, CT</w:t>
      </w:r>
      <w:r w:rsidRPr="0054727C">
        <w:rPr>
          <w:rFonts w:ascii="Times Roman" w:hAnsi="Times Roman"/>
          <w:sz w:val="20"/>
          <w:szCs w:val="20"/>
        </w:rPr>
        <w:t xml:space="preserve"> at 2:00 pm.</w:t>
      </w:r>
      <w:r w:rsidR="001B3D5B" w:rsidRPr="0054727C">
        <w:rPr>
          <w:rFonts w:ascii="Times Roman" w:hAnsi="Times Roman"/>
          <w:sz w:val="20"/>
          <w:szCs w:val="20"/>
        </w:rPr>
        <w:t xml:space="preserve"> This year’s </w:t>
      </w:r>
      <w:r w:rsidRPr="0054727C">
        <w:rPr>
          <w:rFonts w:ascii="Times Roman" w:hAnsi="Times Roman"/>
          <w:sz w:val="20"/>
          <w:szCs w:val="20"/>
        </w:rPr>
        <w:t>concert’s title will be</w:t>
      </w:r>
    </w:p>
    <w:p w:rsidR="00242C95" w:rsidRPr="0054727C" w:rsidRDefault="001B3D5B" w:rsidP="0054727C">
      <w:pPr>
        <w:pStyle w:val="NoSpacing"/>
        <w:ind w:left="720"/>
        <w:jc w:val="both"/>
        <w:rPr>
          <w:rFonts w:ascii="Times Roman" w:hAnsi="Times Roman"/>
          <w:sz w:val="20"/>
          <w:szCs w:val="20"/>
        </w:rPr>
      </w:pPr>
      <w:r w:rsidRPr="0054727C">
        <w:rPr>
          <w:rFonts w:ascii="Times Roman" w:hAnsi="Times Roman"/>
          <w:sz w:val="20"/>
          <w:szCs w:val="20"/>
        </w:rPr>
        <w:t>‘Classic Christmas – Jazz Christmas</w:t>
      </w:r>
      <w:r w:rsidR="00233AD9" w:rsidRPr="0054727C">
        <w:rPr>
          <w:rFonts w:ascii="Times Roman" w:hAnsi="Times Roman"/>
          <w:sz w:val="20"/>
          <w:szCs w:val="20"/>
        </w:rPr>
        <w:t>.</w:t>
      </w:r>
      <w:r w:rsidRPr="0054727C">
        <w:rPr>
          <w:rFonts w:ascii="Times Roman" w:hAnsi="Times Roman"/>
          <w:sz w:val="20"/>
          <w:szCs w:val="20"/>
        </w:rPr>
        <w:t>’</w:t>
      </w:r>
      <w:r w:rsidR="00233AD9" w:rsidRPr="0054727C">
        <w:rPr>
          <w:rFonts w:ascii="Times Roman" w:hAnsi="Times Roman"/>
          <w:sz w:val="20"/>
          <w:szCs w:val="20"/>
        </w:rPr>
        <w:t xml:space="preserve"> </w:t>
      </w:r>
      <w:r w:rsidR="00545373" w:rsidRPr="0054727C">
        <w:rPr>
          <w:rFonts w:ascii="Times Roman" w:hAnsi="Times Roman"/>
          <w:sz w:val="20"/>
          <w:szCs w:val="20"/>
        </w:rPr>
        <w:t>His fee is $850.</w:t>
      </w:r>
      <w:r w:rsidR="00233AD9" w:rsidRPr="0054727C">
        <w:rPr>
          <w:rFonts w:ascii="Times Roman" w:hAnsi="Times Roman"/>
          <w:sz w:val="20"/>
          <w:szCs w:val="20"/>
        </w:rPr>
        <w:t xml:space="preserve"> She received Paul’s</w:t>
      </w:r>
      <w:r w:rsidR="00D741EE" w:rsidRPr="0054727C">
        <w:rPr>
          <w:rFonts w:ascii="Times Roman" w:hAnsi="Times Roman"/>
          <w:sz w:val="20"/>
          <w:szCs w:val="20"/>
        </w:rPr>
        <w:t xml:space="preserve"> posters for the</w:t>
      </w:r>
      <w:r w:rsidR="00FE4B4B" w:rsidRPr="0054727C">
        <w:rPr>
          <w:rFonts w:ascii="Times Roman" w:hAnsi="Times Roman"/>
          <w:sz w:val="20"/>
          <w:szCs w:val="20"/>
        </w:rPr>
        <w:t xml:space="preserve"> </w:t>
      </w:r>
      <w:r w:rsidRPr="0054727C">
        <w:rPr>
          <w:rFonts w:ascii="Times Roman" w:hAnsi="Times Roman"/>
          <w:sz w:val="20"/>
          <w:szCs w:val="20"/>
        </w:rPr>
        <w:t>concert</w:t>
      </w:r>
      <w:r w:rsidR="00233AD9" w:rsidRPr="0054727C">
        <w:rPr>
          <w:rFonts w:ascii="Times Roman" w:hAnsi="Times Roman"/>
          <w:sz w:val="20"/>
          <w:szCs w:val="20"/>
        </w:rPr>
        <w:t xml:space="preserve"> and </w:t>
      </w:r>
      <w:r w:rsidR="00FE4B4B" w:rsidRPr="0054727C">
        <w:rPr>
          <w:rFonts w:ascii="Times Roman" w:hAnsi="Times Roman"/>
          <w:sz w:val="20"/>
          <w:szCs w:val="20"/>
        </w:rPr>
        <w:t xml:space="preserve">will distribute </w:t>
      </w:r>
      <w:r w:rsidR="00233AD9" w:rsidRPr="0054727C">
        <w:rPr>
          <w:rFonts w:ascii="Times Roman" w:hAnsi="Times Roman"/>
          <w:sz w:val="20"/>
          <w:szCs w:val="20"/>
        </w:rPr>
        <w:t>them to the Commissioners. She</w:t>
      </w:r>
      <w:r w:rsidR="00D741EE" w:rsidRPr="0054727C">
        <w:rPr>
          <w:rFonts w:ascii="Times Roman" w:hAnsi="Times Roman"/>
          <w:sz w:val="20"/>
          <w:szCs w:val="20"/>
        </w:rPr>
        <w:t xml:space="preserve"> w</w:t>
      </w:r>
      <w:r w:rsidR="00506FC1" w:rsidRPr="0054727C">
        <w:rPr>
          <w:rFonts w:ascii="Times Roman" w:hAnsi="Times Roman"/>
          <w:sz w:val="20"/>
          <w:szCs w:val="20"/>
        </w:rPr>
        <w:t>ill get in touch with J</w:t>
      </w:r>
      <w:r w:rsidR="00170D97" w:rsidRPr="0054727C">
        <w:rPr>
          <w:rFonts w:ascii="Times Roman" w:hAnsi="Times Roman"/>
          <w:sz w:val="20"/>
          <w:szCs w:val="20"/>
        </w:rPr>
        <w:t xml:space="preserve">erry </w:t>
      </w:r>
      <w:proofErr w:type="spellStart"/>
      <w:r w:rsidR="00170D97" w:rsidRPr="0054727C">
        <w:rPr>
          <w:rFonts w:ascii="Times Roman" w:hAnsi="Times Roman"/>
          <w:sz w:val="20"/>
          <w:szCs w:val="20"/>
        </w:rPr>
        <w:t>Sch</w:t>
      </w:r>
      <w:r w:rsidR="00506FC1" w:rsidRPr="0054727C">
        <w:rPr>
          <w:rFonts w:ascii="Times Roman" w:hAnsi="Times Roman"/>
          <w:sz w:val="20"/>
          <w:szCs w:val="20"/>
        </w:rPr>
        <w:t>ei</w:t>
      </w:r>
      <w:r w:rsidR="00874E73" w:rsidRPr="0054727C">
        <w:rPr>
          <w:rFonts w:ascii="Times Roman" w:hAnsi="Times Roman"/>
          <w:sz w:val="20"/>
          <w:szCs w:val="20"/>
        </w:rPr>
        <w:t>nfeld</w:t>
      </w:r>
      <w:r w:rsidR="00506FC1" w:rsidRPr="0054727C">
        <w:rPr>
          <w:rFonts w:ascii="Times Roman" w:hAnsi="Times Roman"/>
          <w:sz w:val="20"/>
          <w:szCs w:val="20"/>
        </w:rPr>
        <w:t>t</w:t>
      </w:r>
      <w:proofErr w:type="spellEnd"/>
      <w:r w:rsidR="0054727C">
        <w:rPr>
          <w:rFonts w:ascii="Times Roman" w:hAnsi="Times Roman"/>
          <w:sz w:val="20"/>
          <w:szCs w:val="20"/>
        </w:rPr>
        <w:t xml:space="preserve"> to o</w:t>
      </w:r>
      <w:r w:rsidR="00FE4B4B" w:rsidRPr="0054727C">
        <w:rPr>
          <w:rFonts w:ascii="Times Roman" w:hAnsi="Times Roman"/>
          <w:sz w:val="20"/>
          <w:szCs w:val="20"/>
        </w:rPr>
        <w:t>rchestrate</w:t>
      </w:r>
      <w:r w:rsidR="00874E73" w:rsidRPr="0054727C">
        <w:rPr>
          <w:rFonts w:ascii="Times Roman" w:hAnsi="Times Roman"/>
          <w:sz w:val="20"/>
          <w:szCs w:val="20"/>
        </w:rPr>
        <w:t xml:space="preserve"> the tuning components.</w:t>
      </w:r>
      <w:r w:rsidR="0072042C" w:rsidRPr="0054727C">
        <w:rPr>
          <w:rFonts w:ascii="Times Roman" w:hAnsi="Times Roman"/>
          <w:sz w:val="20"/>
          <w:szCs w:val="20"/>
        </w:rPr>
        <w:t xml:space="preserve"> Betty Russell thanked Prescille fo</w:t>
      </w:r>
      <w:r w:rsidR="00FE4B4B" w:rsidRPr="0054727C">
        <w:rPr>
          <w:rFonts w:ascii="Times Roman" w:hAnsi="Times Roman"/>
          <w:sz w:val="20"/>
          <w:szCs w:val="20"/>
        </w:rPr>
        <w:t>r the write up on Paul Bisaccia’s concert.</w:t>
      </w:r>
    </w:p>
    <w:p w:rsidR="00355D23" w:rsidRPr="000036DA" w:rsidRDefault="00355D23" w:rsidP="006C1651">
      <w:pPr>
        <w:pStyle w:val="NoSpacing"/>
        <w:ind w:left="720"/>
        <w:jc w:val="both"/>
        <w:rPr>
          <w:rFonts w:ascii="Times Roman" w:hAnsi="Times Roman"/>
          <w:sz w:val="20"/>
          <w:szCs w:val="20"/>
        </w:rPr>
      </w:pPr>
    </w:p>
    <w:p w:rsidR="00355D23" w:rsidRPr="002806A7" w:rsidRDefault="00355D23" w:rsidP="006C1651">
      <w:pPr>
        <w:pStyle w:val="NoSpacing"/>
        <w:ind w:left="720"/>
        <w:jc w:val="both"/>
        <w:rPr>
          <w:rFonts w:ascii="Times Roman" w:hAnsi="Times Roman"/>
          <w:sz w:val="20"/>
          <w:szCs w:val="20"/>
        </w:rPr>
      </w:pPr>
      <w:r w:rsidRPr="002806A7">
        <w:rPr>
          <w:rFonts w:ascii="Times Roman" w:hAnsi="Times Roman"/>
          <w:b/>
          <w:sz w:val="20"/>
          <w:szCs w:val="20"/>
        </w:rPr>
        <w:t xml:space="preserve">Library Programs: </w:t>
      </w:r>
      <w:r w:rsidR="00126444">
        <w:rPr>
          <w:rFonts w:ascii="Times Roman" w:hAnsi="Times Roman"/>
          <w:b/>
          <w:sz w:val="20"/>
          <w:szCs w:val="20"/>
        </w:rPr>
        <w:t xml:space="preserve"> </w:t>
      </w:r>
      <w:r w:rsidR="00126444" w:rsidRPr="00126444">
        <w:rPr>
          <w:rFonts w:ascii="Times Roman" w:hAnsi="Times Roman"/>
          <w:sz w:val="20"/>
          <w:szCs w:val="20"/>
        </w:rPr>
        <w:t>Prescille Yamamoto is s</w:t>
      </w:r>
      <w:r w:rsidR="00024AE9" w:rsidRPr="00126444">
        <w:rPr>
          <w:rFonts w:ascii="Times Roman" w:hAnsi="Times Roman"/>
          <w:sz w:val="20"/>
          <w:szCs w:val="20"/>
        </w:rPr>
        <w:t xml:space="preserve">till </w:t>
      </w:r>
      <w:r w:rsidR="00024AE9" w:rsidRPr="002806A7">
        <w:rPr>
          <w:rFonts w:ascii="Times Roman" w:hAnsi="Times Roman"/>
          <w:sz w:val="20"/>
          <w:szCs w:val="20"/>
        </w:rPr>
        <w:t>checking on.</w:t>
      </w:r>
    </w:p>
    <w:p w:rsidR="005E1E50" w:rsidRPr="002806A7" w:rsidRDefault="005E1E50" w:rsidP="006C1651">
      <w:pPr>
        <w:pStyle w:val="NoSpacing"/>
        <w:ind w:left="720"/>
        <w:jc w:val="both"/>
        <w:rPr>
          <w:rFonts w:ascii="Times Roman" w:hAnsi="Times Roman"/>
          <w:b/>
          <w:sz w:val="20"/>
          <w:szCs w:val="20"/>
        </w:rPr>
      </w:pPr>
    </w:p>
    <w:p w:rsidR="005E1E50" w:rsidRPr="002806A7" w:rsidRDefault="005E1E50" w:rsidP="006C1651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 w:rsidRPr="002806A7">
        <w:rPr>
          <w:rFonts w:ascii="Times Roman" w:hAnsi="Times Roman"/>
          <w:b/>
          <w:sz w:val="20"/>
          <w:szCs w:val="20"/>
        </w:rPr>
        <w:t xml:space="preserve">Mini Grants:  </w:t>
      </w:r>
      <w:r w:rsidR="00037470" w:rsidRPr="002806A7">
        <w:rPr>
          <w:rFonts w:ascii="Times Roman" w:hAnsi="Times Roman"/>
          <w:sz w:val="20"/>
          <w:szCs w:val="20"/>
        </w:rPr>
        <w:t xml:space="preserve">Betty Russell </w:t>
      </w:r>
      <w:r w:rsidR="00233AD9" w:rsidRPr="002806A7">
        <w:rPr>
          <w:rFonts w:ascii="Times Roman" w:hAnsi="Times Roman"/>
          <w:sz w:val="20"/>
          <w:szCs w:val="20"/>
        </w:rPr>
        <w:t>commente</w:t>
      </w:r>
      <w:r w:rsidR="002709BB" w:rsidRPr="002806A7">
        <w:rPr>
          <w:rFonts w:ascii="Times Roman" w:hAnsi="Times Roman"/>
          <w:sz w:val="20"/>
          <w:szCs w:val="20"/>
        </w:rPr>
        <w:t>d</w:t>
      </w:r>
      <w:r w:rsidR="00233AD9" w:rsidRPr="002806A7">
        <w:rPr>
          <w:rFonts w:ascii="Times Roman" w:hAnsi="Times Roman"/>
          <w:sz w:val="20"/>
          <w:szCs w:val="20"/>
        </w:rPr>
        <w:t xml:space="preserve"> she was disappointed </w:t>
      </w:r>
      <w:r w:rsidR="002709BB" w:rsidRPr="002806A7">
        <w:rPr>
          <w:rFonts w:ascii="Times Roman" w:hAnsi="Times Roman"/>
          <w:sz w:val="20"/>
          <w:szCs w:val="20"/>
        </w:rPr>
        <w:t xml:space="preserve">that she received only 5 </w:t>
      </w:r>
      <w:r w:rsidR="00037470" w:rsidRPr="002806A7">
        <w:rPr>
          <w:rFonts w:ascii="Times Roman" w:hAnsi="Times Roman"/>
          <w:sz w:val="20"/>
          <w:szCs w:val="20"/>
        </w:rPr>
        <w:t>Mini Grants</w:t>
      </w:r>
      <w:r w:rsidR="004F689A" w:rsidRPr="002806A7">
        <w:rPr>
          <w:rFonts w:ascii="Times Roman" w:hAnsi="Times Roman"/>
          <w:sz w:val="20"/>
          <w:szCs w:val="20"/>
        </w:rPr>
        <w:t xml:space="preserve"> applications from</w:t>
      </w:r>
      <w:r w:rsidR="00037470" w:rsidRPr="002806A7">
        <w:rPr>
          <w:rFonts w:ascii="Times Roman" w:hAnsi="Times Roman"/>
          <w:sz w:val="20"/>
          <w:szCs w:val="20"/>
        </w:rPr>
        <w:t xml:space="preserve"> Tracy Kane, </w:t>
      </w:r>
      <w:r w:rsidR="00757C95" w:rsidRPr="002806A7">
        <w:rPr>
          <w:rFonts w:ascii="Times Roman" w:hAnsi="Times Roman"/>
          <w:sz w:val="20"/>
          <w:szCs w:val="20"/>
        </w:rPr>
        <w:t>District Supervisor of Fine and Performing A</w:t>
      </w:r>
      <w:r w:rsidR="00757C95" w:rsidRPr="002806A7">
        <w:rPr>
          <w:rFonts w:ascii="Times New Roman" w:hAnsi="Times New Roman"/>
          <w:sz w:val="20"/>
          <w:szCs w:val="20"/>
        </w:rPr>
        <w:t>rts</w:t>
      </w:r>
      <w:r w:rsidR="004F689A" w:rsidRPr="002806A7">
        <w:rPr>
          <w:rFonts w:ascii="Times New Roman" w:hAnsi="Times New Roman"/>
          <w:sz w:val="20"/>
          <w:szCs w:val="20"/>
        </w:rPr>
        <w:t xml:space="preserve">. </w:t>
      </w:r>
      <w:r w:rsidR="002709BB" w:rsidRPr="002806A7">
        <w:rPr>
          <w:rFonts w:ascii="Times New Roman" w:hAnsi="Times New Roman"/>
          <w:sz w:val="20"/>
          <w:szCs w:val="20"/>
        </w:rPr>
        <w:t xml:space="preserve"> </w:t>
      </w:r>
      <w:r w:rsidR="00620A25" w:rsidRPr="002806A7">
        <w:rPr>
          <w:rFonts w:ascii="Times New Roman" w:hAnsi="Times New Roman"/>
          <w:sz w:val="20"/>
          <w:szCs w:val="20"/>
        </w:rPr>
        <w:t>She w</w:t>
      </w:r>
      <w:r w:rsidR="00A17543" w:rsidRPr="002806A7">
        <w:rPr>
          <w:rFonts w:ascii="Times New Roman" w:hAnsi="Times New Roman"/>
          <w:sz w:val="20"/>
          <w:szCs w:val="20"/>
        </w:rPr>
        <w:t xml:space="preserve">as pleased to learn that Tracy </w:t>
      </w:r>
      <w:r w:rsidR="00620A25" w:rsidRPr="002806A7">
        <w:rPr>
          <w:rFonts w:ascii="Times New Roman" w:hAnsi="Times New Roman"/>
          <w:sz w:val="20"/>
          <w:szCs w:val="20"/>
        </w:rPr>
        <w:t>now has a secretary, Becky Johansen.</w:t>
      </w:r>
      <w:r w:rsidR="00185D65" w:rsidRPr="002806A7">
        <w:rPr>
          <w:rFonts w:ascii="Times New Roman" w:hAnsi="Times New Roman"/>
          <w:sz w:val="20"/>
          <w:szCs w:val="20"/>
        </w:rPr>
        <w:t xml:space="preserve"> The</w:t>
      </w:r>
      <w:r w:rsidR="00D85CE0" w:rsidRPr="002806A7">
        <w:rPr>
          <w:rFonts w:ascii="Times New Roman" w:hAnsi="Times New Roman"/>
          <w:sz w:val="20"/>
          <w:szCs w:val="20"/>
        </w:rPr>
        <w:t xml:space="preserve"> Mini-Grants Committee approved the following grants:</w:t>
      </w:r>
      <w:r w:rsidR="009A16AF" w:rsidRPr="002806A7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2743" w:type="dxa"/>
        <w:tblInd w:w="828" w:type="dxa"/>
        <w:tblLook w:val="04A0" w:firstRow="1" w:lastRow="0" w:firstColumn="1" w:lastColumn="0" w:noHBand="0" w:noVBand="1"/>
      </w:tblPr>
      <w:tblGrid>
        <w:gridCol w:w="1001"/>
        <w:gridCol w:w="900"/>
        <w:gridCol w:w="1360"/>
        <w:gridCol w:w="868"/>
        <w:gridCol w:w="3614"/>
        <w:gridCol w:w="3640"/>
        <w:gridCol w:w="1360"/>
      </w:tblGrid>
      <w:tr w:rsidR="009A16AF" w:rsidRPr="009A16AF" w:rsidTr="00E975FB">
        <w:trPr>
          <w:trHeight w:val="51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2806A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A17543" w:rsidP="006C39DD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260A5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="006C39DD" w:rsidRPr="00260A5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A16AF" w:rsidRPr="00260A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u w:val="single"/>
              </w:rPr>
              <w:t>TEACHER</w:t>
            </w:r>
          </w:p>
        </w:tc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pStyle w:val="NoSpacing"/>
              <w:rPr>
                <w:b/>
                <w:sz w:val="16"/>
                <w:szCs w:val="16"/>
              </w:rPr>
            </w:pPr>
            <w:r w:rsidRPr="00260A52">
              <w:rPr>
                <w:b/>
                <w:sz w:val="16"/>
                <w:szCs w:val="16"/>
              </w:rPr>
              <w:t>REQUESTED</w:t>
            </w:r>
          </w:p>
          <w:p w:rsidR="009A16AF" w:rsidRPr="00260A52" w:rsidRDefault="006C39DD" w:rsidP="006C39DD">
            <w:pPr>
              <w:pStyle w:val="NoSpacing"/>
              <w:rPr>
                <w:sz w:val="16"/>
                <w:szCs w:val="16"/>
                <w:u w:val="single"/>
              </w:rPr>
            </w:pPr>
            <w:r w:rsidRPr="00260A52">
              <w:rPr>
                <w:b/>
                <w:sz w:val="16"/>
                <w:szCs w:val="16"/>
              </w:rPr>
              <w:t xml:space="preserve">   </w:t>
            </w:r>
            <w:r w:rsidR="007D39FE" w:rsidRPr="00260A52">
              <w:rPr>
                <w:b/>
                <w:sz w:val="16"/>
                <w:szCs w:val="16"/>
                <w:u w:val="single"/>
              </w:rPr>
              <w:t>AMOUNT</w:t>
            </w:r>
            <w:r w:rsidR="008E44A9" w:rsidRPr="00260A52">
              <w:rPr>
                <w:b/>
                <w:sz w:val="16"/>
                <w:szCs w:val="16"/>
              </w:rPr>
              <w:t xml:space="preserve">               </w:t>
            </w:r>
            <w:r w:rsidR="007D39FE" w:rsidRPr="00260A52">
              <w:rPr>
                <w:b/>
                <w:sz w:val="16"/>
                <w:szCs w:val="16"/>
              </w:rPr>
              <w:t xml:space="preserve">            </w:t>
            </w:r>
            <w:r w:rsidR="008E44A9" w:rsidRPr="00260A52">
              <w:rPr>
                <w:b/>
                <w:sz w:val="16"/>
                <w:szCs w:val="16"/>
              </w:rPr>
              <w:t xml:space="preserve"> </w:t>
            </w:r>
            <w:r w:rsidR="008E44A9" w:rsidRPr="00260A52">
              <w:rPr>
                <w:b/>
                <w:sz w:val="16"/>
                <w:szCs w:val="16"/>
                <w:u w:val="single"/>
              </w:rPr>
              <w:t>PROGRAM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Default="009A16AF" w:rsidP="008E44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  <w:p w:rsidR="008E44A9" w:rsidRPr="009A16AF" w:rsidRDefault="008E44A9" w:rsidP="008E44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9A16AF" w:rsidRDefault="009A16AF" w:rsidP="009A16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A16A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 AMOUNT RECEIVED</w:t>
            </w:r>
          </w:p>
        </w:tc>
      </w:tr>
      <w:tr w:rsidR="009A16AF" w:rsidRPr="009A16AF" w:rsidTr="00E975FB">
        <w:trPr>
          <w:trHeight w:val="279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9A16AF" w:rsidRDefault="009A16AF" w:rsidP="009A16A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Align w:val="center"/>
            <w:hideMark/>
          </w:tcPr>
          <w:p w:rsidR="009A16AF" w:rsidRPr="009A16AF" w:rsidRDefault="009A16AF" w:rsidP="009A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A16AF" w:rsidRPr="009A16AF" w:rsidTr="00E975FB">
        <w:trPr>
          <w:trHeight w:val="300"/>
        </w:trPr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60A52">
              <w:rPr>
                <w:rFonts w:eastAsia="Times New Roman" w:cs="Calibri"/>
                <w:color w:val="000000"/>
                <w:sz w:val="16"/>
                <w:szCs w:val="16"/>
              </w:rPr>
              <w:t>East Hartford High Schoo</w:t>
            </w:r>
            <w:r w:rsidR="008E44A9" w:rsidRPr="00260A52">
              <w:rPr>
                <w:rFonts w:eastAsia="Times New Roman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60A52">
              <w:rPr>
                <w:rFonts w:eastAsia="Times New Roman" w:cs="Calibri"/>
                <w:color w:val="000000"/>
                <w:sz w:val="16"/>
                <w:szCs w:val="16"/>
              </w:rPr>
              <w:t>Brandyn Barstis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60A52">
              <w:rPr>
                <w:rFonts w:eastAsia="Times New Roman" w:cs="Calibri"/>
                <w:color w:val="000000"/>
                <w:sz w:val="16"/>
                <w:szCs w:val="16"/>
              </w:rPr>
              <w:t>$375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A9" w:rsidRPr="00260A52" w:rsidRDefault="009A16AF" w:rsidP="006C39D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60A52">
              <w:rPr>
                <w:rFonts w:eastAsia="Times New Roman" w:cs="Calibri"/>
                <w:color w:val="000000"/>
                <w:sz w:val="16"/>
                <w:szCs w:val="16"/>
              </w:rPr>
              <w:t>Potter Master Class - John Macomber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AF" w:rsidRPr="009A16AF" w:rsidRDefault="009A16AF" w:rsidP="009A16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vAlign w:val="center"/>
            <w:hideMark/>
          </w:tcPr>
          <w:p w:rsidR="009A16AF" w:rsidRPr="009A16AF" w:rsidRDefault="009A16AF" w:rsidP="009A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A16AF" w:rsidRPr="009A16AF" w:rsidTr="00E975FB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8E44A9" w:rsidP="006C39D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60A52">
              <w:rPr>
                <w:rFonts w:eastAsia="Times New Roman" w:cs="Calibri"/>
                <w:color w:val="000000"/>
                <w:sz w:val="16"/>
                <w:szCs w:val="16"/>
              </w:rPr>
              <w:t>Pitkin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60A52">
              <w:rPr>
                <w:rFonts w:eastAsia="Times New Roman" w:cs="Calibri"/>
                <w:color w:val="000000"/>
                <w:sz w:val="16"/>
                <w:szCs w:val="16"/>
              </w:rPr>
              <w:t>Katie Farber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60A52">
              <w:rPr>
                <w:rFonts w:eastAsia="Times New Roman" w:cs="Calibri"/>
                <w:color w:val="000000"/>
                <w:sz w:val="16"/>
                <w:szCs w:val="16"/>
              </w:rPr>
              <w:t>$500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A9" w:rsidRPr="00260A52" w:rsidRDefault="009A16AF" w:rsidP="006C39D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60A52">
              <w:rPr>
                <w:rFonts w:eastAsia="Times New Roman" w:cs="Calibri"/>
                <w:color w:val="000000"/>
                <w:sz w:val="16"/>
                <w:szCs w:val="16"/>
              </w:rPr>
              <w:t xml:space="preserve">Hartford Symphony Orchestra </w:t>
            </w:r>
            <w:r w:rsidR="008E44A9" w:rsidRPr="00260A52">
              <w:rPr>
                <w:rFonts w:eastAsia="Times New Roman" w:cs="Calibri"/>
                <w:color w:val="000000"/>
                <w:sz w:val="16"/>
                <w:szCs w:val="16"/>
              </w:rPr>
              <w:t>–</w:t>
            </w:r>
          </w:p>
          <w:p w:rsidR="008E44A9" w:rsidRPr="00260A52" w:rsidRDefault="009A16AF" w:rsidP="006C39D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60A52">
              <w:rPr>
                <w:rFonts w:eastAsia="Times New Roman" w:cs="Calibri"/>
                <w:color w:val="000000"/>
                <w:sz w:val="16"/>
                <w:szCs w:val="16"/>
              </w:rPr>
              <w:t xml:space="preserve">Instrument Petting </w:t>
            </w:r>
            <w:r w:rsidR="008E44A9" w:rsidRPr="00260A52">
              <w:rPr>
                <w:rFonts w:eastAsia="Times New Roman" w:cs="Calibri"/>
                <w:color w:val="000000"/>
                <w:sz w:val="16"/>
                <w:szCs w:val="16"/>
              </w:rPr>
              <w:t xml:space="preserve"> Zoo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9A16AF" w:rsidRDefault="009A16AF" w:rsidP="009A16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9A16AF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vAlign w:val="center"/>
            <w:hideMark/>
          </w:tcPr>
          <w:p w:rsidR="009A16AF" w:rsidRPr="009A16AF" w:rsidRDefault="009A16AF" w:rsidP="009A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A16AF" w:rsidRPr="009A16AF" w:rsidTr="00E975FB">
        <w:trPr>
          <w:trHeight w:val="300"/>
        </w:trPr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60A52">
              <w:rPr>
                <w:rFonts w:eastAsia="Times New Roman" w:cs="Calibri"/>
                <w:color w:val="000000"/>
                <w:sz w:val="16"/>
                <w:szCs w:val="16"/>
              </w:rPr>
              <w:t>East Hartford High</w:t>
            </w:r>
            <w:r w:rsidR="007D39FE" w:rsidRPr="00260A52">
              <w:rPr>
                <w:rFonts w:eastAsia="Times New Roman" w:cs="Calibri"/>
                <w:color w:val="000000"/>
                <w:sz w:val="16"/>
                <w:szCs w:val="16"/>
              </w:rPr>
              <w:t xml:space="preserve"> School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60A52">
              <w:rPr>
                <w:rFonts w:eastAsia="Times New Roman" w:cs="Calibri"/>
                <w:color w:val="000000"/>
                <w:sz w:val="16"/>
                <w:szCs w:val="16"/>
              </w:rPr>
              <w:t>Anna Lasley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60A52">
              <w:rPr>
                <w:rFonts w:eastAsia="Times New Roman" w:cs="Calibri"/>
                <w:color w:val="000000"/>
                <w:sz w:val="16"/>
                <w:szCs w:val="16"/>
              </w:rPr>
              <w:t>$500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60A52">
              <w:rPr>
                <w:rFonts w:eastAsia="Times New Roman" w:cs="Calibri"/>
                <w:color w:val="000000"/>
                <w:sz w:val="16"/>
                <w:szCs w:val="16"/>
              </w:rPr>
              <w:t>Field</w:t>
            </w:r>
            <w:r w:rsidR="007C5FEA" w:rsidRPr="00260A52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260A52">
              <w:rPr>
                <w:rFonts w:eastAsia="Times New Roman" w:cs="Calibri"/>
                <w:color w:val="000000"/>
                <w:sz w:val="16"/>
                <w:szCs w:val="16"/>
              </w:rPr>
              <w:t>trip</w:t>
            </w:r>
            <w:r w:rsidR="007C5FEA" w:rsidRPr="00260A52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="00ED45ED" w:rsidRPr="00260A52">
              <w:rPr>
                <w:rFonts w:eastAsia="Times New Roman" w:cs="Calibri"/>
                <w:color w:val="000000"/>
                <w:sz w:val="16"/>
                <w:szCs w:val="16"/>
              </w:rPr>
              <w:t>–</w:t>
            </w:r>
            <w:r w:rsidR="007C5FEA" w:rsidRPr="00260A52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260A52">
              <w:rPr>
                <w:rFonts w:eastAsia="Times New Roman" w:cs="Calibri"/>
                <w:color w:val="000000"/>
                <w:sz w:val="16"/>
                <w:szCs w:val="16"/>
              </w:rPr>
              <w:t>Broadway, NYC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9A16AF" w:rsidRDefault="009A16AF" w:rsidP="009A16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9A16AF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vAlign w:val="center"/>
            <w:hideMark/>
          </w:tcPr>
          <w:p w:rsidR="009A16AF" w:rsidRPr="009A16AF" w:rsidRDefault="009A16AF" w:rsidP="009A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A16AF" w:rsidRPr="009A16AF" w:rsidTr="00E975FB">
        <w:trPr>
          <w:trHeight w:val="300"/>
        </w:trPr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60A52">
              <w:rPr>
                <w:rFonts w:eastAsia="Times New Roman" w:cs="Calibri"/>
                <w:color w:val="000000"/>
                <w:sz w:val="16"/>
                <w:szCs w:val="16"/>
              </w:rPr>
              <w:t xml:space="preserve">East Hartford High </w:t>
            </w:r>
            <w:r w:rsidR="007D39FE" w:rsidRPr="00260A52">
              <w:rPr>
                <w:rFonts w:eastAsia="Times New Roman" w:cs="Calibri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60A52">
              <w:rPr>
                <w:rFonts w:eastAsia="Times New Roman" w:cs="Calibri"/>
                <w:color w:val="000000"/>
                <w:sz w:val="16"/>
                <w:szCs w:val="16"/>
              </w:rPr>
              <w:t>Elisabeth Pertesis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60A52">
              <w:rPr>
                <w:rFonts w:eastAsia="Times New Roman" w:cs="Calibri"/>
                <w:color w:val="000000"/>
                <w:sz w:val="16"/>
                <w:szCs w:val="16"/>
              </w:rPr>
              <w:t>$300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60A52">
              <w:rPr>
                <w:rFonts w:eastAsia="Times New Roman" w:cs="Calibri"/>
                <w:color w:val="000000"/>
                <w:sz w:val="16"/>
                <w:szCs w:val="16"/>
              </w:rPr>
              <w:t xml:space="preserve">Potter Master Class </w:t>
            </w:r>
            <w:r w:rsidR="00ED45ED" w:rsidRPr="00260A52">
              <w:rPr>
                <w:rFonts w:eastAsia="Times New Roman" w:cs="Calibri"/>
                <w:color w:val="000000"/>
                <w:sz w:val="16"/>
                <w:szCs w:val="16"/>
              </w:rPr>
              <w:t>–</w:t>
            </w:r>
            <w:r w:rsidRPr="00260A52">
              <w:rPr>
                <w:rFonts w:eastAsia="Times New Roman" w:cs="Calibri"/>
                <w:color w:val="000000"/>
                <w:sz w:val="16"/>
                <w:szCs w:val="16"/>
              </w:rPr>
              <w:t xml:space="preserve"> Brett Hillman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9A16AF" w:rsidRDefault="009A16AF" w:rsidP="009A16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vAlign w:val="center"/>
            <w:hideMark/>
          </w:tcPr>
          <w:p w:rsidR="009A16AF" w:rsidRPr="009A16AF" w:rsidRDefault="009A16AF" w:rsidP="009A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A16AF" w:rsidRPr="009A16AF" w:rsidTr="00E975FB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60A52">
              <w:rPr>
                <w:rFonts w:eastAsia="Times New Roman" w:cs="Calibri"/>
                <w:color w:val="000000"/>
                <w:sz w:val="16"/>
                <w:szCs w:val="16"/>
              </w:rPr>
              <w:t>Goodwin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60A52">
              <w:rPr>
                <w:rFonts w:eastAsia="Times New Roman" w:cs="Calibri"/>
                <w:color w:val="000000"/>
                <w:sz w:val="16"/>
                <w:szCs w:val="16"/>
              </w:rPr>
              <w:t>Dana Saccomano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u w:val="single"/>
              </w:rPr>
            </w:pPr>
            <w:r w:rsidRPr="00260A52">
              <w:rPr>
                <w:rFonts w:eastAsia="Times New Roman" w:cs="Calibri"/>
                <w:color w:val="000000"/>
                <w:sz w:val="16"/>
                <w:szCs w:val="16"/>
                <w:u w:val="single"/>
              </w:rPr>
              <w:t>$500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60A52">
              <w:rPr>
                <w:rFonts w:eastAsia="Times New Roman" w:cs="Calibri"/>
                <w:color w:val="000000"/>
                <w:sz w:val="16"/>
                <w:szCs w:val="16"/>
              </w:rPr>
              <w:t xml:space="preserve">Performance and Workshop </w:t>
            </w:r>
            <w:r w:rsidR="00ED45ED" w:rsidRPr="00260A52">
              <w:rPr>
                <w:rFonts w:eastAsia="Times New Roman" w:cs="Calibri"/>
                <w:color w:val="000000"/>
                <w:sz w:val="16"/>
                <w:szCs w:val="16"/>
              </w:rPr>
              <w:t>–</w:t>
            </w:r>
            <w:r w:rsidRPr="00260A52">
              <w:rPr>
                <w:rFonts w:eastAsia="Times New Roman" w:cs="Calibri"/>
                <w:color w:val="000000"/>
                <w:sz w:val="16"/>
                <w:szCs w:val="16"/>
              </w:rPr>
              <w:t xml:space="preserve"> Lollipop Opera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6AF" w:rsidRPr="009A16AF" w:rsidRDefault="009A16AF" w:rsidP="009A16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360" w:type="dxa"/>
            <w:vAlign w:val="center"/>
            <w:hideMark/>
          </w:tcPr>
          <w:p w:rsidR="009A16AF" w:rsidRPr="009A16AF" w:rsidRDefault="009A16AF" w:rsidP="009A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A16AF" w:rsidRPr="009A16AF" w:rsidTr="00E975FB">
        <w:trPr>
          <w:trHeight w:val="74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9A16AF" w:rsidRDefault="009A16AF" w:rsidP="009A16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Align w:val="center"/>
            <w:hideMark/>
          </w:tcPr>
          <w:p w:rsidR="009A16AF" w:rsidRPr="009A16AF" w:rsidRDefault="009A16AF" w:rsidP="009A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A16AF" w:rsidRPr="009A16AF" w:rsidTr="00E975FB">
        <w:trPr>
          <w:trHeight w:val="126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0D688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u w:val="double"/>
              </w:rPr>
            </w:pPr>
            <w:r w:rsidRPr="00260A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u w:val="double"/>
              </w:rPr>
              <w:t xml:space="preserve">AMOUNT </w:t>
            </w:r>
            <w:r w:rsidR="000D688B">
              <w:rPr>
                <w:rFonts w:eastAsia="Times New Roman" w:cs="Calibri"/>
                <w:b/>
                <w:bCs/>
                <w:color w:val="000000"/>
                <w:sz w:val="16"/>
                <w:szCs w:val="16"/>
                <w:u w:val="double"/>
              </w:rPr>
              <w:t>R</w:t>
            </w:r>
            <w:r w:rsidRPr="00260A52">
              <w:rPr>
                <w:rFonts w:eastAsia="Times New Roman" w:cs="Calibri"/>
                <w:b/>
                <w:bCs/>
                <w:color w:val="000000"/>
                <w:sz w:val="16"/>
                <w:szCs w:val="16"/>
                <w:u w:val="double"/>
              </w:rPr>
              <w:t>EWARDED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sz w:val="16"/>
                <w:szCs w:val="16"/>
                <w:u w:val="double"/>
              </w:rPr>
            </w:pPr>
            <w:r w:rsidRPr="00260A52">
              <w:rPr>
                <w:rFonts w:eastAsia="Times New Roman" w:cs="Calibri"/>
                <w:b/>
                <w:i/>
                <w:color w:val="000000"/>
                <w:sz w:val="16"/>
                <w:szCs w:val="16"/>
                <w:u w:val="double"/>
              </w:rPr>
              <w:t>$2,175.00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260A52" w:rsidRDefault="009A16AF" w:rsidP="006C39DD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u w:val="doubl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AF" w:rsidRPr="009A16AF" w:rsidRDefault="009A16AF" w:rsidP="009A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u w:val="double"/>
              </w:rPr>
            </w:pPr>
          </w:p>
        </w:tc>
        <w:tc>
          <w:tcPr>
            <w:tcW w:w="1360" w:type="dxa"/>
            <w:vAlign w:val="center"/>
            <w:hideMark/>
          </w:tcPr>
          <w:p w:rsidR="009A16AF" w:rsidRPr="009A16AF" w:rsidRDefault="009A16AF" w:rsidP="009A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A16AF" w:rsidRPr="009A16AF" w:rsidRDefault="009A16AF" w:rsidP="006C1651">
      <w:pPr>
        <w:pStyle w:val="NoSpacing"/>
        <w:ind w:left="720"/>
        <w:jc w:val="both"/>
        <w:rPr>
          <w:rFonts w:ascii="Times New Roman" w:hAnsi="Times New Roman"/>
          <w:sz w:val="16"/>
          <w:szCs w:val="16"/>
        </w:rPr>
      </w:pPr>
    </w:p>
    <w:p w:rsidR="00BB6F8A" w:rsidRPr="00475586" w:rsidRDefault="00736137" w:rsidP="005F663A">
      <w:pPr>
        <w:pStyle w:val="NoSpacing"/>
        <w:ind w:left="720"/>
        <w:jc w:val="both"/>
        <w:rPr>
          <w:rFonts w:ascii="Times Roman" w:hAnsi="Times Roman"/>
          <w:sz w:val="20"/>
          <w:szCs w:val="20"/>
        </w:rPr>
      </w:pPr>
      <w:r w:rsidRPr="00475586">
        <w:rPr>
          <w:rFonts w:ascii="Times Roman" w:hAnsi="Times Roman"/>
          <w:b/>
          <w:sz w:val="20"/>
          <w:szCs w:val="20"/>
        </w:rPr>
        <w:t>Music:</w:t>
      </w:r>
      <w:r w:rsidR="00C10FFD" w:rsidRPr="00475586">
        <w:rPr>
          <w:rFonts w:ascii="Times Roman" w:hAnsi="Times Roman"/>
          <w:sz w:val="20"/>
          <w:szCs w:val="20"/>
        </w:rPr>
        <w:t xml:space="preserve"> </w:t>
      </w:r>
      <w:r w:rsidR="007D720C" w:rsidRPr="00475586">
        <w:rPr>
          <w:rFonts w:ascii="Times Roman" w:hAnsi="Times Roman"/>
          <w:sz w:val="20"/>
          <w:szCs w:val="20"/>
        </w:rPr>
        <w:t xml:space="preserve"> </w:t>
      </w:r>
      <w:r w:rsidR="00FF2B51" w:rsidRPr="00475586">
        <w:rPr>
          <w:rFonts w:ascii="Times Roman" w:hAnsi="Times Roman"/>
          <w:sz w:val="20"/>
          <w:szCs w:val="20"/>
        </w:rPr>
        <w:t>Glynis McKenzie</w:t>
      </w:r>
      <w:r w:rsidR="00346158" w:rsidRPr="00475586">
        <w:rPr>
          <w:rFonts w:ascii="Times Roman" w:hAnsi="Times Roman"/>
          <w:sz w:val="20"/>
          <w:szCs w:val="20"/>
        </w:rPr>
        <w:t xml:space="preserve"> </w:t>
      </w:r>
      <w:r w:rsidR="001D55D9" w:rsidRPr="00475586">
        <w:rPr>
          <w:rFonts w:ascii="Times Roman" w:hAnsi="Times Roman"/>
          <w:sz w:val="20"/>
          <w:szCs w:val="20"/>
        </w:rPr>
        <w:t>reported</w:t>
      </w:r>
      <w:r w:rsidR="00805C66" w:rsidRPr="00475586">
        <w:rPr>
          <w:rFonts w:ascii="Times Roman" w:hAnsi="Times Roman"/>
          <w:sz w:val="20"/>
          <w:szCs w:val="20"/>
        </w:rPr>
        <w:t xml:space="preserve"> </w:t>
      </w:r>
      <w:r w:rsidR="006557C3" w:rsidRPr="00475586">
        <w:rPr>
          <w:rFonts w:ascii="Times Roman" w:hAnsi="Times Roman"/>
          <w:sz w:val="20"/>
          <w:szCs w:val="20"/>
        </w:rPr>
        <w:t>t</w:t>
      </w:r>
      <w:r w:rsidR="00346158" w:rsidRPr="00475586">
        <w:rPr>
          <w:rFonts w:ascii="Times Roman" w:hAnsi="Times Roman"/>
          <w:sz w:val="20"/>
          <w:szCs w:val="20"/>
        </w:rPr>
        <w:t>he New England Chamber Choir</w:t>
      </w:r>
      <w:r w:rsidR="00874E73" w:rsidRPr="00475586">
        <w:rPr>
          <w:rFonts w:ascii="Times Roman" w:hAnsi="Times Roman"/>
          <w:sz w:val="20"/>
          <w:szCs w:val="20"/>
        </w:rPr>
        <w:t xml:space="preserve"> </w:t>
      </w:r>
      <w:r w:rsidR="005B050E" w:rsidRPr="00475586">
        <w:rPr>
          <w:rFonts w:ascii="Times Roman" w:hAnsi="Times Roman"/>
          <w:sz w:val="20"/>
          <w:szCs w:val="20"/>
        </w:rPr>
        <w:t xml:space="preserve">has met and </w:t>
      </w:r>
      <w:r w:rsidR="006557C3" w:rsidRPr="00475586">
        <w:rPr>
          <w:rFonts w:ascii="Times Roman" w:hAnsi="Times Roman"/>
          <w:sz w:val="20"/>
          <w:szCs w:val="20"/>
        </w:rPr>
        <w:t>will be able to</w:t>
      </w:r>
      <w:r w:rsidR="002806A7" w:rsidRPr="00475586">
        <w:rPr>
          <w:rFonts w:ascii="Times Roman" w:hAnsi="Times Roman"/>
          <w:sz w:val="20"/>
          <w:szCs w:val="20"/>
        </w:rPr>
        <w:t xml:space="preserve"> </w:t>
      </w:r>
      <w:r w:rsidR="00346158" w:rsidRPr="00475586">
        <w:rPr>
          <w:rFonts w:ascii="Times Roman" w:hAnsi="Times Roman"/>
          <w:sz w:val="20"/>
          <w:szCs w:val="20"/>
        </w:rPr>
        <w:t>perform</w:t>
      </w:r>
      <w:r w:rsidR="002806A7" w:rsidRPr="00475586">
        <w:rPr>
          <w:rFonts w:ascii="Times Roman" w:hAnsi="Times Roman"/>
          <w:sz w:val="20"/>
          <w:szCs w:val="20"/>
        </w:rPr>
        <w:t xml:space="preserve"> on</w:t>
      </w:r>
      <w:r w:rsidR="001D55D9" w:rsidRPr="00475586">
        <w:rPr>
          <w:rFonts w:ascii="Times Roman" w:hAnsi="Times Roman"/>
          <w:sz w:val="20"/>
          <w:szCs w:val="20"/>
        </w:rPr>
        <w:t xml:space="preserve"> </w:t>
      </w:r>
      <w:r w:rsidR="00805C66" w:rsidRPr="00475586">
        <w:rPr>
          <w:rFonts w:ascii="Times Roman" w:hAnsi="Times Roman"/>
          <w:sz w:val="20"/>
          <w:szCs w:val="20"/>
        </w:rPr>
        <w:t>February</w:t>
      </w:r>
      <w:r w:rsidR="001D55D9" w:rsidRPr="00475586">
        <w:rPr>
          <w:rFonts w:ascii="Times Roman" w:hAnsi="Times Roman"/>
          <w:sz w:val="20"/>
          <w:szCs w:val="20"/>
        </w:rPr>
        <w:t xml:space="preserve"> 19,</w:t>
      </w:r>
      <w:r w:rsidR="007F2594" w:rsidRPr="00475586">
        <w:rPr>
          <w:rFonts w:ascii="Times Roman" w:hAnsi="Times Roman"/>
          <w:sz w:val="20"/>
          <w:szCs w:val="20"/>
        </w:rPr>
        <w:t xml:space="preserve"> 2016</w:t>
      </w:r>
      <w:r w:rsidR="006557C3" w:rsidRPr="00475586">
        <w:rPr>
          <w:rFonts w:ascii="Times Roman" w:hAnsi="Times Roman"/>
          <w:sz w:val="20"/>
          <w:szCs w:val="20"/>
        </w:rPr>
        <w:t xml:space="preserve"> at First Congregational Church.</w:t>
      </w:r>
      <w:r w:rsidR="00346158" w:rsidRPr="00475586">
        <w:rPr>
          <w:rFonts w:ascii="Times Roman" w:hAnsi="Times Roman"/>
          <w:sz w:val="20"/>
          <w:szCs w:val="20"/>
        </w:rPr>
        <w:t xml:space="preserve"> </w:t>
      </w:r>
      <w:r w:rsidR="005E1AF4" w:rsidRPr="00475586">
        <w:rPr>
          <w:rFonts w:ascii="Times Roman" w:hAnsi="Times Roman"/>
          <w:sz w:val="20"/>
          <w:szCs w:val="20"/>
        </w:rPr>
        <w:t xml:space="preserve"> </w:t>
      </w:r>
      <w:r w:rsidR="004840F5" w:rsidRPr="00475586">
        <w:rPr>
          <w:rFonts w:ascii="Times Roman" w:hAnsi="Times Roman"/>
          <w:sz w:val="20"/>
          <w:szCs w:val="20"/>
        </w:rPr>
        <w:t xml:space="preserve"> </w:t>
      </w:r>
    </w:p>
    <w:p w:rsidR="007C5FEA" w:rsidRPr="00475586" w:rsidRDefault="007C5FEA" w:rsidP="00A17543">
      <w:pPr>
        <w:pStyle w:val="NoSpacing"/>
        <w:ind w:left="720"/>
        <w:rPr>
          <w:rFonts w:ascii="Times Roman" w:hAnsi="Times Roman"/>
          <w:b/>
          <w:sz w:val="20"/>
          <w:szCs w:val="20"/>
        </w:rPr>
      </w:pPr>
    </w:p>
    <w:p w:rsidR="002806A7" w:rsidRPr="00475586" w:rsidRDefault="008E2B4D" w:rsidP="00A17543">
      <w:pPr>
        <w:pStyle w:val="NoSpacing"/>
        <w:ind w:left="720"/>
        <w:rPr>
          <w:rFonts w:ascii="Times Roman" w:hAnsi="Times Roman"/>
          <w:b/>
          <w:sz w:val="20"/>
          <w:szCs w:val="20"/>
        </w:rPr>
      </w:pPr>
      <w:r w:rsidRPr="00475586">
        <w:rPr>
          <w:rFonts w:ascii="Times Roman" w:hAnsi="Times Roman"/>
          <w:b/>
          <w:sz w:val="20"/>
          <w:szCs w:val="20"/>
        </w:rPr>
        <w:t xml:space="preserve">Sounds of </w:t>
      </w:r>
      <w:proofErr w:type="gramStart"/>
      <w:r w:rsidRPr="00475586">
        <w:rPr>
          <w:rFonts w:ascii="Times Roman" w:hAnsi="Times Roman"/>
          <w:b/>
          <w:sz w:val="20"/>
          <w:szCs w:val="20"/>
        </w:rPr>
        <w:t>Sum</w:t>
      </w:r>
      <w:r w:rsidR="00736137" w:rsidRPr="00475586">
        <w:rPr>
          <w:rFonts w:ascii="Times Roman" w:hAnsi="Times Roman"/>
          <w:b/>
          <w:sz w:val="20"/>
          <w:szCs w:val="20"/>
        </w:rPr>
        <w:t>mer</w:t>
      </w:r>
      <w:proofErr w:type="gramEnd"/>
      <w:r w:rsidR="00736137" w:rsidRPr="00475586">
        <w:rPr>
          <w:rFonts w:ascii="Times Roman" w:hAnsi="Times Roman"/>
          <w:b/>
          <w:sz w:val="20"/>
          <w:szCs w:val="20"/>
        </w:rPr>
        <w:t>:</w:t>
      </w:r>
      <w:r w:rsidR="0034489A" w:rsidRPr="00475586">
        <w:rPr>
          <w:rFonts w:ascii="Times Roman" w:hAnsi="Times Roman"/>
          <w:b/>
          <w:sz w:val="20"/>
          <w:szCs w:val="20"/>
        </w:rPr>
        <w:t xml:space="preserve"> </w:t>
      </w:r>
      <w:r w:rsidR="004F689A" w:rsidRPr="00475586">
        <w:rPr>
          <w:rFonts w:ascii="Times Roman" w:hAnsi="Times Roman"/>
          <w:sz w:val="20"/>
          <w:szCs w:val="20"/>
        </w:rPr>
        <w:t xml:space="preserve"> </w:t>
      </w:r>
      <w:proofErr w:type="spellStart"/>
      <w:r w:rsidR="00572278" w:rsidRPr="00475586">
        <w:rPr>
          <w:rFonts w:ascii="Times Roman" w:hAnsi="Times Roman"/>
          <w:sz w:val="20"/>
          <w:szCs w:val="20"/>
        </w:rPr>
        <w:t>Prescille</w:t>
      </w:r>
      <w:proofErr w:type="spellEnd"/>
      <w:r w:rsidR="00572278" w:rsidRPr="00475586">
        <w:rPr>
          <w:rFonts w:ascii="Times Roman" w:hAnsi="Times Roman"/>
          <w:sz w:val="20"/>
          <w:szCs w:val="20"/>
        </w:rPr>
        <w:t xml:space="preserve"> Yamamoto mentioned that she has </w:t>
      </w:r>
      <w:r w:rsidR="005B050E" w:rsidRPr="00475586">
        <w:rPr>
          <w:rFonts w:ascii="Times Roman" w:hAnsi="Times Roman"/>
          <w:sz w:val="20"/>
          <w:szCs w:val="20"/>
        </w:rPr>
        <w:t>received several</w:t>
      </w:r>
      <w:r w:rsidR="00ED4145" w:rsidRPr="00475586">
        <w:rPr>
          <w:rFonts w:ascii="Times Roman" w:hAnsi="Times Roman"/>
          <w:sz w:val="20"/>
          <w:szCs w:val="20"/>
        </w:rPr>
        <w:t xml:space="preserve"> inquiri</w:t>
      </w:r>
      <w:r w:rsidR="005B050E" w:rsidRPr="00475586">
        <w:rPr>
          <w:rFonts w:ascii="Times Roman" w:hAnsi="Times Roman"/>
          <w:sz w:val="20"/>
          <w:szCs w:val="20"/>
        </w:rPr>
        <w:t>es from</w:t>
      </w:r>
      <w:r w:rsidR="00572278" w:rsidRPr="00475586">
        <w:rPr>
          <w:rFonts w:ascii="Times Roman" w:hAnsi="Times Roman"/>
          <w:sz w:val="20"/>
          <w:szCs w:val="20"/>
        </w:rPr>
        <w:t xml:space="preserve"> bands</w:t>
      </w:r>
      <w:r w:rsidR="00ED4145" w:rsidRPr="00475586">
        <w:rPr>
          <w:rFonts w:ascii="Times Roman" w:hAnsi="Times Roman"/>
          <w:sz w:val="20"/>
          <w:szCs w:val="20"/>
        </w:rPr>
        <w:t xml:space="preserve"> asking when they can apply</w:t>
      </w:r>
      <w:r w:rsidR="00572278" w:rsidRPr="00475586">
        <w:rPr>
          <w:rFonts w:ascii="Times Roman" w:hAnsi="Times Roman"/>
          <w:sz w:val="20"/>
          <w:szCs w:val="20"/>
        </w:rPr>
        <w:t xml:space="preserve"> </w:t>
      </w:r>
      <w:r w:rsidR="00ED4145" w:rsidRPr="00475586">
        <w:rPr>
          <w:rFonts w:ascii="Times Roman" w:hAnsi="Times Roman"/>
          <w:sz w:val="20"/>
          <w:szCs w:val="20"/>
        </w:rPr>
        <w:t>for</w:t>
      </w:r>
      <w:r w:rsidR="00572278" w:rsidRPr="00475586">
        <w:rPr>
          <w:rFonts w:ascii="Times Roman" w:hAnsi="Times Roman"/>
          <w:sz w:val="20"/>
          <w:szCs w:val="20"/>
        </w:rPr>
        <w:t xml:space="preserve"> the Sounds of Summer. </w:t>
      </w:r>
      <w:r w:rsidR="004F689A" w:rsidRPr="00475586">
        <w:rPr>
          <w:rFonts w:ascii="Times Roman" w:hAnsi="Times Roman"/>
          <w:sz w:val="20"/>
          <w:szCs w:val="20"/>
        </w:rPr>
        <w:t>Glynis McKenzie suggested that</w:t>
      </w:r>
      <w:r w:rsidR="00572278" w:rsidRPr="00475586">
        <w:rPr>
          <w:rFonts w:ascii="Times Roman" w:hAnsi="Times Roman"/>
          <w:sz w:val="20"/>
          <w:szCs w:val="20"/>
        </w:rPr>
        <w:t xml:space="preserve"> Prescille give the names to </w:t>
      </w:r>
      <w:r w:rsidR="004F689A" w:rsidRPr="00475586">
        <w:rPr>
          <w:rFonts w:ascii="Times Roman" w:hAnsi="Times Roman"/>
          <w:sz w:val="20"/>
          <w:szCs w:val="20"/>
        </w:rPr>
        <w:t>the East Hartford Parks and Recreation Department</w:t>
      </w:r>
      <w:r w:rsidR="00572278" w:rsidRPr="00475586">
        <w:rPr>
          <w:rFonts w:ascii="Times Roman" w:hAnsi="Times Roman"/>
          <w:sz w:val="20"/>
          <w:szCs w:val="20"/>
        </w:rPr>
        <w:t xml:space="preserve"> now</w:t>
      </w:r>
      <w:r w:rsidR="0056741B" w:rsidRPr="00475586">
        <w:rPr>
          <w:rFonts w:ascii="Times Roman" w:hAnsi="Times Roman"/>
          <w:sz w:val="20"/>
          <w:szCs w:val="20"/>
        </w:rPr>
        <w:t xml:space="preserve"> </w:t>
      </w:r>
      <w:r w:rsidR="0054727C" w:rsidRPr="00475586">
        <w:rPr>
          <w:rFonts w:ascii="Times Roman" w:hAnsi="Times Roman"/>
          <w:sz w:val="20"/>
          <w:szCs w:val="20"/>
        </w:rPr>
        <w:t>to add</w:t>
      </w:r>
      <w:r w:rsidR="00572278" w:rsidRPr="00475586">
        <w:rPr>
          <w:rFonts w:ascii="Times Roman" w:hAnsi="Times Roman"/>
          <w:sz w:val="20"/>
          <w:szCs w:val="20"/>
        </w:rPr>
        <w:t xml:space="preserve"> on the</w:t>
      </w:r>
      <w:r w:rsidR="0054727C" w:rsidRPr="00475586">
        <w:rPr>
          <w:rFonts w:ascii="Times Roman" w:hAnsi="Times Roman"/>
          <w:sz w:val="20"/>
          <w:szCs w:val="20"/>
        </w:rPr>
        <w:t>ir</w:t>
      </w:r>
      <w:r w:rsidR="00572278" w:rsidRPr="00475586">
        <w:rPr>
          <w:rFonts w:ascii="Times Roman" w:hAnsi="Times Roman"/>
          <w:sz w:val="20"/>
          <w:szCs w:val="20"/>
        </w:rPr>
        <w:t xml:space="preserve"> list for </w:t>
      </w:r>
      <w:r w:rsidR="0056741B" w:rsidRPr="00475586">
        <w:rPr>
          <w:rFonts w:ascii="Times Roman" w:hAnsi="Times Roman"/>
          <w:sz w:val="20"/>
          <w:szCs w:val="20"/>
        </w:rPr>
        <w:t xml:space="preserve">February </w:t>
      </w:r>
      <w:r w:rsidR="00256BA6" w:rsidRPr="00475586">
        <w:rPr>
          <w:rFonts w:ascii="Times Roman" w:hAnsi="Times Roman"/>
          <w:sz w:val="20"/>
          <w:szCs w:val="20"/>
        </w:rPr>
        <w:t>2017</w:t>
      </w:r>
      <w:r w:rsidR="0056741B" w:rsidRPr="00475586">
        <w:rPr>
          <w:rFonts w:ascii="Times Roman" w:hAnsi="Times Roman"/>
          <w:sz w:val="20"/>
          <w:szCs w:val="20"/>
        </w:rPr>
        <w:t>.</w:t>
      </w:r>
    </w:p>
    <w:p w:rsidR="002806A7" w:rsidRPr="00475586" w:rsidRDefault="002806A7" w:rsidP="00A17543">
      <w:pPr>
        <w:pStyle w:val="NoSpacing"/>
        <w:ind w:left="720"/>
        <w:rPr>
          <w:rFonts w:ascii="Times Roman" w:hAnsi="Times Roman"/>
          <w:b/>
          <w:sz w:val="20"/>
          <w:szCs w:val="20"/>
        </w:rPr>
      </w:pPr>
    </w:p>
    <w:p w:rsidR="0054727C" w:rsidRPr="00475586" w:rsidRDefault="00256BA6" w:rsidP="00CD69CF">
      <w:pPr>
        <w:pStyle w:val="NoSpacing"/>
        <w:ind w:left="720"/>
        <w:rPr>
          <w:rFonts w:ascii="Times Roman" w:hAnsi="Times Roman"/>
          <w:sz w:val="20"/>
          <w:szCs w:val="20"/>
        </w:rPr>
      </w:pPr>
      <w:r w:rsidRPr="00475586">
        <w:rPr>
          <w:rFonts w:ascii="Times Roman" w:hAnsi="Times Roman"/>
          <w:b/>
          <w:sz w:val="20"/>
          <w:szCs w:val="20"/>
        </w:rPr>
        <w:t xml:space="preserve">Art Programs – Exhibits / Demos:  </w:t>
      </w:r>
      <w:proofErr w:type="spellStart"/>
      <w:r w:rsidRPr="00475586">
        <w:rPr>
          <w:rFonts w:ascii="Times Roman" w:hAnsi="Times Roman"/>
          <w:sz w:val="20"/>
          <w:szCs w:val="20"/>
        </w:rPr>
        <w:t>Terrye</w:t>
      </w:r>
      <w:proofErr w:type="spellEnd"/>
      <w:r w:rsidRPr="00475586">
        <w:rPr>
          <w:rFonts w:ascii="Times Roman" w:hAnsi="Times Roman"/>
          <w:sz w:val="20"/>
          <w:szCs w:val="20"/>
        </w:rPr>
        <w:t xml:space="preserve"> Blackstone announced that Bill Dougal will </w:t>
      </w:r>
      <w:r w:rsidR="00FE5802" w:rsidRPr="00475586">
        <w:rPr>
          <w:rFonts w:ascii="Times Roman" w:hAnsi="Times Roman"/>
          <w:sz w:val="20"/>
          <w:szCs w:val="20"/>
        </w:rPr>
        <w:t xml:space="preserve">be </w:t>
      </w:r>
      <w:r w:rsidR="00E67DE4" w:rsidRPr="00475586">
        <w:rPr>
          <w:rFonts w:ascii="Times Roman" w:hAnsi="Times Roman"/>
          <w:sz w:val="20"/>
          <w:szCs w:val="20"/>
        </w:rPr>
        <w:t>offering</w:t>
      </w:r>
      <w:r w:rsidR="009B20DA" w:rsidRPr="00475586">
        <w:rPr>
          <w:rFonts w:ascii="Times Roman" w:hAnsi="Times Roman"/>
          <w:sz w:val="20"/>
          <w:szCs w:val="20"/>
        </w:rPr>
        <w:t xml:space="preserve">, during </w:t>
      </w:r>
      <w:r w:rsidR="00FE5802" w:rsidRPr="00475586">
        <w:rPr>
          <w:rFonts w:ascii="Times Roman" w:hAnsi="Times Roman"/>
          <w:sz w:val="20"/>
          <w:szCs w:val="20"/>
        </w:rPr>
        <w:t xml:space="preserve">Christmas </w:t>
      </w:r>
      <w:r w:rsidR="009B20DA" w:rsidRPr="00475586">
        <w:rPr>
          <w:rFonts w:ascii="Times Roman" w:hAnsi="Times Roman"/>
          <w:sz w:val="20"/>
          <w:szCs w:val="20"/>
        </w:rPr>
        <w:t xml:space="preserve">time, </w:t>
      </w:r>
      <w:r w:rsidR="00FE5802" w:rsidRPr="00475586">
        <w:rPr>
          <w:rFonts w:ascii="Times Roman" w:hAnsi="Times Roman"/>
          <w:sz w:val="20"/>
          <w:szCs w:val="20"/>
        </w:rPr>
        <w:t>Art</w:t>
      </w:r>
      <w:r w:rsidR="00A145B4" w:rsidRPr="00475586">
        <w:rPr>
          <w:rFonts w:ascii="Times Roman" w:hAnsi="Times Roman"/>
          <w:sz w:val="20"/>
          <w:szCs w:val="20"/>
        </w:rPr>
        <w:t xml:space="preserve"> caricature for $</w:t>
      </w:r>
      <w:r w:rsidR="006126C5" w:rsidRPr="00475586">
        <w:rPr>
          <w:rFonts w:ascii="Times Roman" w:hAnsi="Times Roman"/>
          <w:sz w:val="20"/>
          <w:szCs w:val="20"/>
        </w:rPr>
        <w:t>25.00</w:t>
      </w:r>
      <w:r w:rsidR="000E608C" w:rsidRPr="00475586">
        <w:rPr>
          <w:rFonts w:ascii="Times Roman" w:hAnsi="Times Roman"/>
          <w:sz w:val="20"/>
          <w:szCs w:val="20"/>
        </w:rPr>
        <w:t xml:space="preserve">. </w:t>
      </w:r>
      <w:r w:rsidR="006126C5" w:rsidRPr="00475586">
        <w:rPr>
          <w:rFonts w:ascii="Times Roman" w:hAnsi="Times Roman"/>
          <w:sz w:val="20"/>
          <w:szCs w:val="20"/>
        </w:rPr>
        <w:t>He can be reached at 860</w:t>
      </w:r>
      <w:r w:rsidR="000E608C" w:rsidRPr="00475586">
        <w:rPr>
          <w:rFonts w:ascii="Times Roman" w:hAnsi="Times Roman"/>
          <w:sz w:val="20"/>
          <w:szCs w:val="20"/>
        </w:rPr>
        <w:t xml:space="preserve">-456-9041.  </w:t>
      </w:r>
    </w:p>
    <w:p w:rsidR="00CD69CF" w:rsidRPr="00475586" w:rsidRDefault="00CD69CF" w:rsidP="00CD69CF">
      <w:pPr>
        <w:pStyle w:val="NoSpacing"/>
        <w:ind w:left="720"/>
        <w:rPr>
          <w:rFonts w:ascii="Times Roman" w:hAnsi="Times Roman"/>
          <w:sz w:val="20"/>
          <w:szCs w:val="20"/>
        </w:rPr>
      </w:pPr>
    </w:p>
    <w:p w:rsidR="0054727C" w:rsidRPr="00475586" w:rsidRDefault="0054727C" w:rsidP="001700AC">
      <w:pPr>
        <w:pStyle w:val="NoSpacing"/>
        <w:ind w:left="720"/>
        <w:jc w:val="both"/>
        <w:rPr>
          <w:rFonts w:ascii="Times Roman" w:hAnsi="Times Roman"/>
          <w:sz w:val="20"/>
          <w:szCs w:val="20"/>
        </w:rPr>
      </w:pPr>
      <w:r w:rsidRPr="00475586">
        <w:rPr>
          <w:rFonts w:ascii="Times Roman" w:hAnsi="Times Roman"/>
          <w:sz w:val="20"/>
          <w:szCs w:val="20"/>
        </w:rPr>
        <w:t xml:space="preserve">Terry </w:t>
      </w:r>
      <w:r w:rsidR="001966F4" w:rsidRPr="00475586">
        <w:rPr>
          <w:rFonts w:ascii="Times Roman" w:hAnsi="Times Roman"/>
          <w:sz w:val="20"/>
          <w:szCs w:val="20"/>
        </w:rPr>
        <w:t>mention</w:t>
      </w:r>
      <w:r w:rsidRPr="00475586">
        <w:rPr>
          <w:rFonts w:ascii="Times Roman" w:hAnsi="Times Roman"/>
          <w:sz w:val="20"/>
          <w:szCs w:val="20"/>
        </w:rPr>
        <w:t xml:space="preserve"> the </w:t>
      </w:r>
      <w:r w:rsidR="00B30F7F" w:rsidRPr="00475586">
        <w:rPr>
          <w:rFonts w:ascii="Times Roman" w:hAnsi="Times Roman"/>
          <w:sz w:val="20"/>
          <w:szCs w:val="20"/>
        </w:rPr>
        <w:t>upcoming “</w:t>
      </w:r>
      <w:r w:rsidR="00A10177" w:rsidRPr="00475586">
        <w:rPr>
          <w:rFonts w:ascii="Times Roman" w:hAnsi="Times Roman"/>
          <w:sz w:val="20"/>
          <w:szCs w:val="20"/>
        </w:rPr>
        <w:t xml:space="preserve">Lighting of the Tree of Lights” on December 5, 2016 at 5:30 p.m. on the “Pocket Park” at Main Street and Connecticut Boulevard - sponsored by the East Hartford Women’s Club to benefit East Hartford’s Human Needs Fund. Purchase a light in honor or in memory of a friend or loved one - $5.00. Contact </w:t>
      </w:r>
      <w:r w:rsidR="001966F4" w:rsidRPr="00475586">
        <w:rPr>
          <w:rFonts w:ascii="Times Roman" w:hAnsi="Times Roman"/>
          <w:sz w:val="20"/>
          <w:szCs w:val="20"/>
        </w:rPr>
        <w:t>Elizabeth</w:t>
      </w:r>
      <w:r w:rsidR="000D34C9" w:rsidRPr="00475586">
        <w:rPr>
          <w:rFonts w:ascii="Times Roman" w:hAnsi="Times Roman"/>
          <w:sz w:val="20"/>
          <w:szCs w:val="20"/>
        </w:rPr>
        <w:t xml:space="preserve"> “Betty” </w:t>
      </w:r>
      <w:proofErr w:type="spellStart"/>
      <w:r w:rsidR="000D34C9" w:rsidRPr="00475586">
        <w:rPr>
          <w:rFonts w:ascii="Times Roman" w:hAnsi="Times Roman"/>
          <w:sz w:val="20"/>
          <w:szCs w:val="20"/>
        </w:rPr>
        <w:t>Daraskevich</w:t>
      </w:r>
      <w:proofErr w:type="spellEnd"/>
      <w:r w:rsidR="001966F4" w:rsidRPr="00475586">
        <w:rPr>
          <w:rFonts w:ascii="Times Roman" w:hAnsi="Times Roman"/>
          <w:sz w:val="20"/>
          <w:szCs w:val="20"/>
        </w:rPr>
        <w:t xml:space="preserve"> at </w:t>
      </w:r>
      <w:r w:rsidR="00A10177" w:rsidRPr="00475586">
        <w:rPr>
          <w:rFonts w:ascii="Times Roman" w:hAnsi="Times Roman"/>
          <w:sz w:val="20"/>
          <w:szCs w:val="20"/>
        </w:rPr>
        <w:t>860-568-5188.</w:t>
      </w:r>
      <w:r w:rsidR="00182685" w:rsidRPr="00475586">
        <w:rPr>
          <w:rFonts w:ascii="Times Roman" w:hAnsi="Times Roman"/>
          <w:sz w:val="20"/>
          <w:szCs w:val="20"/>
        </w:rPr>
        <w:t xml:space="preserve"> Rev.</w:t>
      </w:r>
      <w:r w:rsidR="000E608C" w:rsidRPr="00475586">
        <w:rPr>
          <w:rFonts w:ascii="Times Roman" w:hAnsi="Times Roman"/>
          <w:sz w:val="20"/>
          <w:szCs w:val="20"/>
        </w:rPr>
        <w:t xml:space="preserve"> </w:t>
      </w:r>
      <w:r w:rsidR="00182685" w:rsidRPr="00475586">
        <w:rPr>
          <w:rFonts w:ascii="Times Roman" w:hAnsi="Times Roman"/>
          <w:sz w:val="20"/>
          <w:szCs w:val="20"/>
        </w:rPr>
        <w:t>Pastor</w:t>
      </w:r>
      <w:r w:rsidR="00182685" w:rsidRPr="00475586">
        <w:rPr>
          <w:rFonts w:ascii="Times Roman" w:hAnsi="Times Roman"/>
        </w:rPr>
        <w:t xml:space="preserve"> </w:t>
      </w:r>
      <w:r w:rsidR="00182685" w:rsidRPr="00475586">
        <w:rPr>
          <w:rFonts w:ascii="Times Roman" w:hAnsi="Times Roman"/>
          <w:sz w:val="20"/>
          <w:szCs w:val="20"/>
        </w:rPr>
        <w:t>Amanda Nelson of Faith Lutheran Church was honored to light the tree.</w:t>
      </w:r>
    </w:p>
    <w:p w:rsidR="00475586" w:rsidRDefault="00475586" w:rsidP="000D34C9">
      <w:pPr>
        <w:pStyle w:val="NoSpacing"/>
        <w:ind w:left="720"/>
        <w:jc w:val="center"/>
        <w:rPr>
          <w:rFonts w:ascii="Times New Roman" w:hAnsi="Times New Roman"/>
          <w:b/>
          <w:sz w:val="20"/>
          <w:szCs w:val="20"/>
        </w:rPr>
      </w:pPr>
    </w:p>
    <w:p w:rsidR="0056143B" w:rsidRDefault="0056143B" w:rsidP="000D34C9">
      <w:pPr>
        <w:pStyle w:val="NoSpacing"/>
        <w:ind w:left="7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Page 2 of 3</w:t>
      </w:r>
    </w:p>
    <w:p w:rsidR="000D34C9" w:rsidRDefault="000D34C9" w:rsidP="000D34C9">
      <w:pPr>
        <w:pStyle w:val="NoSpacing"/>
        <w:ind w:left="720"/>
        <w:jc w:val="center"/>
        <w:rPr>
          <w:rFonts w:ascii="Times New Roman" w:hAnsi="Times New Roman"/>
          <w:sz w:val="20"/>
          <w:szCs w:val="20"/>
        </w:rPr>
      </w:pPr>
    </w:p>
    <w:p w:rsidR="0056143B" w:rsidRDefault="0056143B" w:rsidP="001B7B65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0D34C9" w:rsidRDefault="000D34C9" w:rsidP="001B7B65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0D34C9" w:rsidRDefault="000D34C9" w:rsidP="001B7B65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475586" w:rsidRDefault="00475586" w:rsidP="001B7B65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475586" w:rsidRDefault="00475586" w:rsidP="001B7B65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475586" w:rsidRDefault="00475586" w:rsidP="001B7B65">
      <w:pPr>
        <w:pStyle w:val="NoSpacing"/>
        <w:ind w:left="720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:rsidR="001B7B65" w:rsidRPr="001B7B65" w:rsidRDefault="001B7B65" w:rsidP="001B7B65">
      <w:pPr>
        <w:pStyle w:val="NoSpacing"/>
        <w:ind w:left="72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Art League May Festival:  </w:t>
      </w:r>
      <w:r>
        <w:rPr>
          <w:rFonts w:ascii="Times New Roman" w:hAnsi="Times New Roman"/>
          <w:sz w:val="20"/>
          <w:szCs w:val="20"/>
        </w:rPr>
        <w:t>Terrye Blackstone reported the date for the Fine Arts</w:t>
      </w:r>
      <w:r w:rsidR="001966F4">
        <w:rPr>
          <w:rFonts w:ascii="Times New Roman" w:hAnsi="Times New Roman"/>
          <w:sz w:val="20"/>
          <w:szCs w:val="20"/>
        </w:rPr>
        <w:t xml:space="preserve"> Commission and Art League’s </w:t>
      </w:r>
      <w:r w:rsidR="0056143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May Festival will be </w:t>
      </w:r>
      <w:r w:rsidR="00517E69">
        <w:rPr>
          <w:rFonts w:ascii="Times New Roman" w:hAnsi="Times New Roman"/>
          <w:sz w:val="20"/>
          <w:szCs w:val="20"/>
        </w:rPr>
        <w:t xml:space="preserve">held </w:t>
      </w:r>
      <w:r>
        <w:rPr>
          <w:rFonts w:ascii="Times New Roman" w:hAnsi="Times New Roman"/>
          <w:sz w:val="20"/>
          <w:szCs w:val="20"/>
        </w:rPr>
        <w:t>Saturday, May 13, 2017.</w:t>
      </w:r>
    </w:p>
    <w:p w:rsidR="008A7110" w:rsidRPr="000D34C9" w:rsidRDefault="005C252B" w:rsidP="008D39D3">
      <w:pPr>
        <w:pStyle w:val="NoSpacing"/>
        <w:ind w:left="720"/>
        <w:rPr>
          <w:rFonts w:ascii="Times New Roman" w:hAnsi="Times New Roman"/>
          <w:b/>
          <w:sz w:val="20"/>
          <w:szCs w:val="20"/>
        </w:rPr>
      </w:pPr>
      <w:r w:rsidRPr="000D34C9">
        <w:rPr>
          <w:rFonts w:ascii="Times New Roman" w:hAnsi="Times New Roman"/>
          <w:sz w:val="20"/>
          <w:szCs w:val="20"/>
        </w:rPr>
        <w:t xml:space="preserve"> </w:t>
      </w:r>
      <w:r w:rsidR="008A7110" w:rsidRPr="000D34C9">
        <w:rPr>
          <w:rFonts w:ascii="Times New Roman" w:hAnsi="Times New Roman"/>
          <w:b/>
          <w:sz w:val="20"/>
          <w:szCs w:val="20"/>
        </w:rPr>
        <w:tab/>
      </w:r>
      <w:r w:rsidR="008A7110" w:rsidRPr="000D34C9">
        <w:rPr>
          <w:rFonts w:ascii="Times New Roman" w:hAnsi="Times New Roman"/>
          <w:b/>
          <w:sz w:val="20"/>
          <w:szCs w:val="20"/>
        </w:rPr>
        <w:tab/>
      </w:r>
      <w:r w:rsidR="008A7110" w:rsidRPr="000D34C9">
        <w:rPr>
          <w:rFonts w:ascii="Times New Roman" w:hAnsi="Times New Roman"/>
          <w:b/>
          <w:sz w:val="20"/>
          <w:szCs w:val="20"/>
        </w:rPr>
        <w:tab/>
      </w:r>
    </w:p>
    <w:p w:rsidR="00154073" w:rsidRPr="002F6562" w:rsidRDefault="00FD2818" w:rsidP="002F6562">
      <w:pPr>
        <w:pStyle w:val="NoSpacing"/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 w:rsidRPr="000D34C9">
        <w:rPr>
          <w:rFonts w:ascii="Times New Roman" w:hAnsi="Times New Roman"/>
          <w:b/>
          <w:sz w:val="20"/>
          <w:szCs w:val="20"/>
        </w:rPr>
        <w:t>OLD BUSINESS</w:t>
      </w:r>
      <w:r w:rsidR="004551E3" w:rsidRPr="000D34C9">
        <w:rPr>
          <w:rFonts w:ascii="Times New Roman" w:hAnsi="Times New Roman"/>
          <w:b/>
          <w:sz w:val="20"/>
          <w:szCs w:val="20"/>
        </w:rPr>
        <w:t xml:space="preserve">: </w:t>
      </w:r>
      <w:r w:rsidR="00684B9A" w:rsidRPr="000D34C9">
        <w:rPr>
          <w:rFonts w:ascii="Times New Roman" w:hAnsi="Times New Roman"/>
          <w:sz w:val="20"/>
          <w:szCs w:val="20"/>
        </w:rPr>
        <w:t xml:space="preserve"> </w:t>
      </w:r>
      <w:r w:rsidR="00001F95" w:rsidRPr="000D34C9">
        <w:rPr>
          <w:rFonts w:ascii="Times New Roman" w:hAnsi="Times New Roman"/>
          <w:sz w:val="20"/>
          <w:szCs w:val="20"/>
        </w:rPr>
        <w:t>No report.</w:t>
      </w:r>
    </w:p>
    <w:p w:rsidR="00684B9A" w:rsidRPr="00684B9A" w:rsidRDefault="004F689A" w:rsidP="004F689A">
      <w:pPr>
        <w:pStyle w:val="NoSpacing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A3037B" w:rsidRPr="00034C17" w:rsidRDefault="002C6E1E" w:rsidP="00A3037B">
      <w:pPr>
        <w:pStyle w:val="NoSpacing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34C17">
        <w:rPr>
          <w:rFonts w:ascii="Times New Roman" w:hAnsi="Times New Roman"/>
          <w:b/>
          <w:sz w:val="20"/>
          <w:szCs w:val="20"/>
        </w:rPr>
        <w:t>N</w:t>
      </w:r>
      <w:r w:rsidR="00FD2818" w:rsidRPr="00034C17">
        <w:rPr>
          <w:rFonts w:ascii="Times New Roman" w:hAnsi="Times New Roman"/>
          <w:b/>
          <w:sz w:val="20"/>
          <w:szCs w:val="20"/>
        </w:rPr>
        <w:t>EW BUSINESS:</w:t>
      </w:r>
      <w:r w:rsidR="008B5EFB" w:rsidRPr="00034C17">
        <w:rPr>
          <w:rFonts w:ascii="Times New Roman" w:hAnsi="Times New Roman"/>
          <w:b/>
          <w:sz w:val="20"/>
          <w:szCs w:val="20"/>
        </w:rPr>
        <w:t xml:space="preserve"> </w:t>
      </w:r>
      <w:r w:rsidR="00684B9A" w:rsidRPr="00034C17">
        <w:rPr>
          <w:rFonts w:ascii="Times New Roman" w:hAnsi="Times New Roman"/>
          <w:sz w:val="20"/>
          <w:szCs w:val="20"/>
        </w:rPr>
        <w:t>No repor</w:t>
      </w:r>
      <w:r w:rsidR="00DA0BE8" w:rsidRPr="00034C17">
        <w:rPr>
          <w:rFonts w:ascii="Times New Roman" w:hAnsi="Times New Roman"/>
          <w:sz w:val="20"/>
          <w:szCs w:val="20"/>
        </w:rPr>
        <w:t>t</w:t>
      </w:r>
    </w:p>
    <w:p w:rsidR="003D140B" w:rsidRPr="003D140B" w:rsidRDefault="007229A4" w:rsidP="003D140B">
      <w:pPr>
        <w:pStyle w:val="NoSpacing"/>
        <w:ind w:left="360"/>
        <w:rPr>
          <w:rFonts w:ascii="Times New Roman" w:hAnsi="Times New Roman"/>
          <w:b/>
          <w:sz w:val="20"/>
          <w:szCs w:val="20"/>
          <w:u w:val="single"/>
        </w:rPr>
      </w:pPr>
      <w:r w:rsidRPr="00347FE5">
        <w:rPr>
          <w:rFonts w:ascii="Times New Roman" w:hAnsi="Times New Roman"/>
          <w:sz w:val="20"/>
          <w:szCs w:val="20"/>
        </w:rPr>
        <w:tab/>
      </w:r>
      <w:r w:rsidRPr="00347FE5">
        <w:rPr>
          <w:rFonts w:ascii="Times New Roman" w:hAnsi="Times New Roman"/>
          <w:sz w:val="20"/>
          <w:szCs w:val="20"/>
        </w:rPr>
        <w:tab/>
      </w:r>
    </w:p>
    <w:p w:rsidR="00FC0BDF" w:rsidRPr="000E608C" w:rsidRDefault="00FD2818" w:rsidP="00AD5F69">
      <w:pPr>
        <w:pStyle w:val="NoSpacing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E608C">
        <w:rPr>
          <w:rFonts w:ascii="Times New Roman" w:hAnsi="Times New Roman"/>
          <w:b/>
          <w:sz w:val="20"/>
          <w:szCs w:val="20"/>
        </w:rPr>
        <w:t>APPROVAL OF BI</w:t>
      </w:r>
      <w:r w:rsidR="002D2C99" w:rsidRPr="000E608C">
        <w:rPr>
          <w:rFonts w:ascii="Times New Roman" w:hAnsi="Times New Roman"/>
          <w:b/>
          <w:sz w:val="20"/>
          <w:szCs w:val="20"/>
        </w:rPr>
        <w:t>LLS:</w:t>
      </w:r>
    </w:p>
    <w:p w:rsidR="000E608C" w:rsidRDefault="000E608C" w:rsidP="00AD5F69">
      <w:pPr>
        <w:pStyle w:val="NoSpacing"/>
        <w:ind w:left="360"/>
        <w:rPr>
          <w:rFonts w:ascii="Times New Roman" w:hAnsi="Times New Roman"/>
          <w:sz w:val="20"/>
          <w:szCs w:val="20"/>
        </w:rPr>
      </w:pPr>
    </w:p>
    <w:p w:rsidR="00AD5F69" w:rsidRPr="00AA6595" w:rsidRDefault="009C3A1F" w:rsidP="00AD5F69">
      <w:pPr>
        <w:pStyle w:val="NoSpacing"/>
        <w:ind w:left="360"/>
        <w:rPr>
          <w:rFonts w:ascii="Times Roman" w:hAnsi="Times Roman"/>
          <w:sz w:val="20"/>
          <w:szCs w:val="20"/>
        </w:rPr>
      </w:pPr>
      <w:r w:rsidRPr="00347FE5">
        <w:rPr>
          <w:rFonts w:ascii="Times New Roman" w:hAnsi="Times New Roman"/>
          <w:sz w:val="20"/>
          <w:szCs w:val="20"/>
        </w:rPr>
        <w:tab/>
      </w:r>
      <w:r w:rsidR="00405652">
        <w:rPr>
          <w:rFonts w:ascii="Times New Roman" w:hAnsi="Times New Roman"/>
          <w:sz w:val="20"/>
          <w:szCs w:val="20"/>
        </w:rPr>
        <w:tab/>
      </w:r>
      <w:r w:rsidR="00405652">
        <w:rPr>
          <w:rFonts w:ascii="Times New Roman" w:hAnsi="Times New Roman"/>
          <w:sz w:val="20"/>
          <w:szCs w:val="20"/>
        </w:rPr>
        <w:tab/>
      </w:r>
      <w:r w:rsidR="00AD5F69" w:rsidRPr="00347FE5">
        <w:rPr>
          <w:rFonts w:ascii="Times New Roman" w:hAnsi="Times New Roman"/>
          <w:sz w:val="20"/>
          <w:szCs w:val="20"/>
        </w:rPr>
        <w:t xml:space="preserve"> </w:t>
      </w:r>
      <w:r w:rsidR="00446606" w:rsidRPr="00347FE5">
        <w:rPr>
          <w:rFonts w:ascii="Times New Roman" w:hAnsi="Times New Roman"/>
          <w:sz w:val="20"/>
          <w:szCs w:val="20"/>
        </w:rPr>
        <w:t xml:space="preserve"> </w:t>
      </w:r>
      <w:r w:rsidR="00405652">
        <w:rPr>
          <w:rFonts w:ascii="Times New Roman" w:hAnsi="Times New Roman"/>
          <w:sz w:val="20"/>
          <w:szCs w:val="20"/>
        </w:rPr>
        <w:t xml:space="preserve"> </w:t>
      </w:r>
      <w:r w:rsidR="00455822">
        <w:rPr>
          <w:rFonts w:ascii="Times New Roman" w:hAnsi="Times New Roman"/>
          <w:sz w:val="20"/>
          <w:szCs w:val="20"/>
        </w:rPr>
        <w:t xml:space="preserve">  $  </w:t>
      </w:r>
      <w:r w:rsidR="00AA6595">
        <w:rPr>
          <w:rFonts w:ascii="Times New Roman" w:hAnsi="Times New Roman"/>
          <w:sz w:val="20"/>
          <w:szCs w:val="20"/>
        </w:rPr>
        <w:t xml:space="preserve"> </w:t>
      </w:r>
      <w:r w:rsidR="008A013B">
        <w:rPr>
          <w:rFonts w:ascii="Times New Roman" w:hAnsi="Times New Roman"/>
          <w:sz w:val="20"/>
          <w:szCs w:val="20"/>
        </w:rPr>
        <w:t xml:space="preserve">80.00   </w:t>
      </w:r>
      <w:r w:rsidR="00EB27E5" w:rsidRPr="00347FE5">
        <w:rPr>
          <w:rFonts w:ascii="Times New Roman" w:hAnsi="Times New Roman"/>
          <w:sz w:val="20"/>
          <w:szCs w:val="20"/>
        </w:rPr>
        <w:t xml:space="preserve"> </w:t>
      </w:r>
      <w:r w:rsidR="00143CA7" w:rsidRPr="00347FE5">
        <w:rPr>
          <w:rFonts w:ascii="Times New Roman" w:hAnsi="Times New Roman"/>
          <w:sz w:val="20"/>
          <w:szCs w:val="20"/>
        </w:rPr>
        <w:t xml:space="preserve"> </w:t>
      </w:r>
      <w:r w:rsidR="00EB27E5" w:rsidRPr="00347FE5">
        <w:rPr>
          <w:rFonts w:ascii="Times New Roman" w:hAnsi="Times New Roman"/>
          <w:sz w:val="20"/>
          <w:szCs w:val="20"/>
        </w:rPr>
        <w:t xml:space="preserve"> Judith </w:t>
      </w:r>
      <w:proofErr w:type="spellStart"/>
      <w:r w:rsidR="00EB27E5" w:rsidRPr="00347FE5">
        <w:rPr>
          <w:rFonts w:ascii="Times New Roman" w:hAnsi="Times New Roman"/>
          <w:sz w:val="20"/>
          <w:szCs w:val="20"/>
        </w:rPr>
        <w:t>Beeman</w:t>
      </w:r>
      <w:proofErr w:type="spellEnd"/>
      <w:r w:rsidR="00EB27E5" w:rsidRPr="00347FE5">
        <w:rPr>
          <w:rFonts w:ascii="Times New Roman" w:hAnsi="Times New Roman"/>
          <w:sz w:val="20"/>
          <w:szCs w:val="20"/>
        </w:rPr>
        <w:t xml:space="preserve"> (</w:t>
      </w:r>
      <w:r w:rsidR="00AD5F69" w:rsidRPr="00AA6595">
        <w:rPr>
          <w:rFonts w:ascii="Times Roman" w:hAnsi="Times Roman"/>
          <w:sz w:val="20"/>
          <w:szCs w:val="20"/>
        </w:rPr>
        <w:t>Clerk</w:t>
      </w:r>
      <w:r w:rsidR="00BF125B" w:rsidRPr="00AA6595">
        <w:rPr>
          <w:rFonts w:ascii="Times Roman" w:hAnsi="Times Roman"/>
          <w:sz w:val="20"/>
          <w:szCs w:val="20"/>
        </w:rPr>
        <w:t>’</w:t>
      </w:r>
      <w:r w:rsidR="00AD5F69" w:rsidRPr="00AA6595">
        <w:rPr>
          <w:rFonts w:ascii="Times Roman" w:hAnsi="Times Roman"/>
          <w:sz w:val="20"/>
          <w:szCs w:val="20"/>
        </w:rPr>
        <w:t>s Fee</w:t>
      </w:r>
      <w:r w:rsidR="00517E69">
        <w:rPr>
          <w:rFonts w:ascii="Times Roman" w:hAnsi="Times Roman"/>
          <w:sz w:val="20"/>
          <w:szCs w:val="20"/>
        </w:rPr>
        <w:t>)</w:t>
      </w:r>
    </w:p>
    <w:p w:rsidR="00AA6595" w:rsidRDefault="00A17543" w:rsidP="00AA4DED">
      <w:pPr>
        <w:pStyle w:val="NoSpacing"/>
        <w:ind w:left="360"/>
      </w:pPr>
      <w:r>
        <w:rPr>
          <w:rFonts w:ascii="Times Roman" w:hAnsi="Times Roman"/>
          <w:sz w:val="20"/>
          <w:szCs w:val="20"/>
        </w:rPr>
        <w:tab/>
      </w:r>
      <w:r>
        <w:rPr>
          <w:rFonts w:ascii="Times Roman" w:hAnsi="Times Roman"/>
          <w:sz w:val="20"/>
          <w:szCs w:val="20"/>
        </w:rPr>
        <w:tab/>
      </w:r>
      <w:r>
        <w:rPr>
          <w:rFonts w:ascii="Times Roman" w:hAnsi="Times Roman"/>
          <w:sz w:val="20"/>
          <w:szCs w:val="20"/>
        </w:rPr>
        <w:tab/>
        <w:t xml:space="preserve">    </w:t>
      </w:r>
      <w:r w:rsidR="00001F95" w:rsidRPr="00AA6595">
        <w:rPr>
          <w:rFonts w:ascii="Times Roman" w:hAnsi="Times Roman"/>
          <w:sz w:val="20"/>
          <w:szCs w:val="20"/>
        </w:rPr>
        <w:t xml:space="preserve"> $</w:t>
      </w:r>
      <w:r w:rsidR="00AA4DED" w:rsidRPr="00AA6595">
        <w:rPr>
          <w:rFonts w:ascii="Times Roman" w:hAnsi="Times Roman"/>
          <w:sz w:val="20"/>
          <w:szCs w:val="20"/>
        </w:rPr>
        <w:t xml:space="preserve"> </w:t>
      </w:r>
      <w:r w:rsidR="007D600D" w:rsidRPr="00AA6595">
        <w:rPr>
          <w:rFonts w:ascii="Times Roman" w:hAnsi="Times Roman"/>
          <w:sz w:val="20"/>
          <w:szCs w:val="20"/>
        </w:rPr>
        <w:t>850.00</w:t>
      </w:r>
      <w:r>
        <w:rPr>
          <w:rFonts w:ascii="Times Roman" w:hAnsi="Times Roman"/>
          <w:sz w:val="20"/>
          <w:szCs w:val="20"/>
        </w:rPr>
        <w:t xml:space="preserve">  </w:t>
      </w:r>
      <w:r w:rsidR="008A013B">
        <w:rPr>
          <w:rFonts w:ascii="Times Roman" w:hAnsi="Times Roman"/>
          <w:sz w:val="20"/>
          <w:szCs w:val="20"/>
        </w:rPr>
        <w:t xml:space="preserve"> </w:t>
      </w:r>
      <w:r w:rsidR="00AA4DED" w:rsidRPr="00AA6595">
        <w:rPr>
          <w:rFonts w:ascii="Times Roman" w:hAnsi="Times Roman"/>
          <w:sz w:val="20"/>
          <w:szCs w:val="20"/>
        </w:rPr>
        <w:t xml:space="preserve">   Paul Biscaccia </w:t>
      </w:r>
      <w:r w:rsidR="007D600D" w:rsidRPr="00AA6595">
        <w:rPr>
          <w:rFonts w:ascii="Times Roman" w:hAnsi="Times Roman"/>
          <w:sz w:val="20"/>
          <w:szCs w:val="20"/>
        </w:rPr>
        <w:t>(</w:t>
      </w:r>
      <w:r w:rsidR="00AA4DED" w:rsidRPr="00AA6595">
        <w:rPr>
          <w:rFonts w:ascii="Times Roman" w:hAnsi="Times Roman"/>
          <w:sz w:val="20"/>
          <w:szCs w:val="20"/>
        </w:rPr>
        <w:t>Holiday Fest at First</w:t>
      </w:r>
      <w:r w:rsidR="00AA6595">
        <w:rPr>
          <w:rFonts w:ascii="Times Roman" w:hAnsi="Times Roman"/>
          <w:sz w:val="20"/>
          <w:szCs w:val="20"/>
        </w:rPr>
        <w:t xml:space="preserve"> Congregational on 12/3/2016)</w:t>
      </w:r>
      <w:r w:rsidR="00AA4DED">
        <w:tab/>
      </w:r>
    </w:p>
    <w:p w:rsidR="00CE1E0B" w:rsidRDefault="00A17543" w:rsidP="00AA4DED">
      <w:pPr>
        <w:pStyle w:val="NoSpacing"/>
        <w:ind w:left="360"/>
        <w:rPr>
          <w:rFonts w:ascii="Times Roman" w:hAnsi="Times Roman"/>
          <w:sz w:val="20"/>
          <w:szCs w:val="20"/>
        </w:rPr>
      </w:pPr>
      <w:r>
        <w:tab/>
      </w:r>
      <w:r>
        <w:tab/>
      </w:r>
      <w:r>
        <w:tab/>
        <w:t xml:space="preserve">    </w:t>
      </w:r>
      <w:r w:rsidR="00AA6595">
        <w:t xml:space="preserve"> </w:t>
      </w:r>
      <w:r w:rsidR="00AA6595">
        <w:rPr>
          <w:rFonts w:ascii="Times Roman" w:hAnsi="Times Roman"/>
          <w:sz w:val="20"/>
          <w:szCs w:val="20"/>
        </w:rPr>
        <w:t xml:space="preserve">$   38.29 </w:t>
      </w:r>
      <w:r w:rsidR="008A013B">
        <w:rPr>
          <w:rFonts w:ascii="Times Roman" w:hAnsi="Times Roman"/>
          <w:sz w:val="20"/>
          <w:szCs w:val="20"/>
        </w:rPr>
        <w:t xml:space="preserve">  </w:t>
      </w:r>
      <w:r>
        <w:rPr>
          <w:rFonts w:ascii="Times Roman" w:hAnsi="Times Roman"/>
          <w:sz w:val="20"/>
          <w:szCs w:val="20"/>
        </w:rPr>
        <w:t xml:space="preserve"> </w:t>
      </w:r>
      <w:r w:rsidR="00AA6595">
        <w:rPr>
          <w:rFonts w:ascii="Times Roman" w:hAnsi="Times Roman"/>
          <w:sz w:val="20"/>
          <w:szCs w:val="20"/>
        </w:rPr>
        <w:t xml:space="preserve"> </w:t>
      </w:r>
      <w:r w:rsidR="008A013B">
        <w:rPr>
          <w:rFonts w:ascii="Times Roman" w:hAnsi="Times Roman"/>
          <w:sz w:val="20"/>
          <w:szCs w:val="20"/>
        </w:rPr>
        <w:t xml:space="preserve"> </w:t>
      </w:r>
      <w:r w:rsidR="00AA6595">
        <w:rPr>
          <w:rFonts w:ascii="Times Roman" w:hAnsi="Times Roman"/>
          <w:sz w:val="20"/>
          <w:szCs w:val="20"/>
        </w:rPr>
        <w:t xml:space="preserve">Glynis McKenzie (reimburse for 3 DVD’s Films: Rams </w:t>
      </w:r>
      <w:r w:rsidR="00CE1E0B">
        <w:rPr>
          <w:rFonts w:ascii="Times Roman" w:hAnsi="Times Roman"/>
          <w:sz w:val="20"/>
          <w:szCs w:val="20"/>
        </w:rPr>
        <w:t>-</w:t>
      </w:r>
      <w:r w:rsidR="008A013B">
        <w:rPr>
          <w:rFonts w:ascii="Times Roman" w:hAnsi="Times Roman"/>
          <w:sz w:val="20"/>
          <w:szCs w:val="20"/>
        </w:rPr>
        <w:t xml:space="preserve"> </w:t>
      </w:r>
      <w:r w:rsidR="00AA6595">
        <w:rPr>
          <w:rFonts w:ascii="Times Roman" w:hAnsi="Times Roman"/>
          <w:sz w:val="20"/>
          <w:szCs w:val="20"/>
        </w:rPr>
        <w:t>Jan</w:t>
      </w:r>
      <w:r w:rsidR="0024445B">
        <w:rPr>
          <w:rFonts w:ascii="Times Roman" w:hAnsi="Times Roman"/>
          <w:sz w:val="20"/>
          <w:szCs w:val="20"/>
        </w:rPr>
        <w:t xml:space="preserve"> 21</w:t>
      </w:r>
      <w:r w:rsidR="00AA6595">
        <w:rPr>
          <w:rFonts w:ascii="Times Roman" w:hAnsi="Times Roman"/>
          <w:sz w:val="20"/>
          <w:szCs w:val="20"/>
        </w:rPr>
        <w:t>,</w:t>
      </w:r>
      <w:r w:rsidR="00CE1E0B">
        <w:rPr>
          <w:rFonts w:ascii="Times Roman" w:hAnsi="Times Roman"/>
          <w:sz w:val="20"/>
          <w:szCs w:val="20"/>
        </w:rPr>
        <w:t xml:space="preserve"> 2017;</w:t>
      </w:r>
      <w:r w:rsidR="00CE1E0B">
        <w:t xml:space="preserve"> </w:t>
      </w:r>
      <w:r w:rsidR="00CE1E0B">
        <w:tab/>
      </w:r>
      <w:r w:rsidR="00CE1E0B">
        <w:tab/>
      </w:r>
      <w:r w:rsidR="00CE1E0B">
        <w:tab/>
      </w:r>
      <w:r w:rsidR="00CE1E0B">
        <w:tab/>
      </w:r>
      <w:r w:rsidR="00CE1E0B">
        <w:tab/>
        <w:t xml:space="preserve">    </w:t>
      </w:r>
      <w:r>
        <w:t xml:space="preserve">            </w:t>
      </w:r>
      <w:r w:rsidR="008A013B">
        <w:t xml:space="preserve"> </w:t>
      </w:r>
      <w:r w:rsidR="00CE1E0B" w:rsidRPr="00CE1E0B">
        <w:rPr>
          <w:rFonts w:ascii="Times Roman" w:hAnsi="Times Roman"/>
          <w:sz w:val="20"/>
          <w:szCs w:val="20"/>
        </w:rPr>
        <w:t>71 – Feb</w:t>
      </w:r>
      <w:r w:rsidR="008A013B">
        <w:rPr>
          <w:rFonts w:ascii="Times Roman" w:hAnsi="Times Roman"/>
          <w:sz w:val="20"/>
          <w:szCs w:val="20"/>
        </w:rPr>
        <w:t xml:space="preserve"> 18</w:t>
      </w:r>
      <w:r w:rsidR="00CE1E0B" w:rsidRPr="00CE1E0B">
        <w:rPr>
          <w:rFonts w:ascii="Times Roman" w:hAnsi="Times Roman"/>
          <w:sz w:val="20"/>
          <w:szCs w:val="20"/>
        </w:rPr>
        <w:t>,</w:t>
      </w:r>
      <w:r w:rsidR="008A013B">
        <w:rPr>
          <w:rFonts w:ascii="Times Roman" w:hAnsi="Times Roman"/>
          <w:sz w:val="20"/>
          <w:szCs w:val="20"/>
        </w:rPr>
        <w:t xml:space="preserve"> </w:t>
      </w:r>
      <w:r w:rsidR="00CE1E0B" w:rsidRPr="00CE1E0B">
        <w:rPr>
          <w:rFonts w:ascii="Times Roman" w:hAnsi="Times Roman"/>
          <w:sz w:val="20"/>
          <w:szCs w:val="20"/>
        </w:rPr>
        <w:t>2017; and Hunt for the Wilderpeople,</w:t>
      </w:r>
      <w:r w:rsidR="008A013B">
        <w:rPr>
          <w:rFonts w:ascii="Times Roman" w:hAnsi="Times Roman"/>
          <w:sz w:val="20"/>
          <w:szCs w:val="20"/>
        </w:rPr>
        <w:t xml:space="preserve"> April 15,</w:t>
      </w:r>
      <w:r w:rsidR="00CE1E0B">
        <w:rPr>
          <w:rFonts w:ascii="Times Roman" w:hAnsi="Times Roman"/>
          <w:sz w:val="20"/>
          <w:szCs w:val="20"/>
        </w:rPr>
        <w:t xml:space="preserve"> 2017.)</w:t>
      </w:r>
    </w:p>
    <w:p w:rsidR="0050704E" w:rsidRDefault="00A17543" w:rsidP="00A17543">
      <w:pPr>
        <w:pStyle w:val="NoSpacing"/>
        <w:ind w:left="1440" w:firstLine="720"/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     </w:t>
      </w:r>
      <w:r w:rsidR="0024445B">
        <w:rPr>
          <w:rFonts w:ascii="Times Roman" w:hAnsi="Times Roman"/>
          <w:sz w:val="20"/>
          <w:szCs w:val="20"/>
        </w:rPr>
        <w:t>$ 750.00</w:t>
      </w:r>
      <w:r>
        <w:rPr>
          <w:rFonts w:ascii="Times Roman" w:hAnsi="Times Roman"/>
          <w:sz w:val="20"/>
          <w:szCs w:val="20"/>
        </w:rPr>
        <w:t xml:space="preserve"> </w:t>
      </w:r>
      <w:r w:rsidR="008A013B">
        <w:rPr>
          <w:rFonts w:ascii="Times Roman" w:hAnsi="Times Roman"/>
          <w:sz w:val="20"/>
          <w:szCs w:val="20"/>
        </w:rPr>
        <w:t xml:space="preserve">    </w:t>
      </w:r>
      <w:r w:rsidR="0050704E">
        <w:rPr>
          <w:rFonts w:ascii="Times Roman" w:hAnsi="Times Roman"/>
          <w:sz w:val="20"/>
          <w:szCs w:val="20"/>
        </w:rPr>
        <w:t xml:space="preserve"> Swank Motion Pictures, Inc.</w:t>
      </w:r>
      <w:r w:rsidR="008A013B">
        <w:rPr>
          <w:rFonts w:ascii="Times Roman" w:hAnsi="Times Roman"/>
          <w:sz w:val="20"/>
          <w:szCs w:val="20"/>
        </w:rPr>
        <w:t xml:space="preserve"> </w:t>
      </w:r>
      <w:r w:rsidR="0050704E">
        <w:rPr>
          <w:rFonts w:ascii="Times Roman" w:hAnsi="Times Roman"/>
          <w:sz w:val="20"/>
          <w:szCs w:val="20"/>
        </w:rPr>
        <w:t xml:space="preserve">- </w:t>
      </w:r>
      <w:r w:rsidR="00FE4B4B">
        <w:rPr>
          <w:rFonts w:ascii="Times Roman" w:hAnsi="Times Roman"/>
          <w:sz w:val="20"/>
          <w:szCs w:val="20"/>
        </w:rPr>
        <w:t>Film’s</w:t>
      </w:r>
      <w:r w:rsidR="008A013B">
        <w:rPr>
          <w:rFonts w:ascii="Times Roman" w:hAnsi="Times Roman"/>
          <w:sz w:val="20"/>
          <w:szCs w:val="20"/>
        </w:rPr>
        <w:t xml:space="preserve"> Licenses widescreen DVDs</w:t>
      </w:r>
    </w:p>
    <w:p w:rsidR="008A013B" w:rsidRPr="008A013B" w:rsidRDefault="0050704E" w:rsidP="009A16AF">
      <w:pPr>
        <w:pStyle w:val="NoSpacing"/>
        <w:ind w:left="3600"/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 </w:t>
      </w:r>
      <w:r w:rsidR="008A013B">
        <w:rPr>
          <w:rFonts w:ascii="Times Roman" w:hAnsi="Times Roman"/>
          <w:sz w:val="20"/>
          <w:szCs w:val="20"/>
        </w:rPr>
        <w:t xml:space="preserve"> (Rams</w:t>
      </w:r>
      <w:r w:rsidR="00104E93">
        <w:rPr>
          <w:rFonts w:ascii="Times Roman" w:hAnsi="Times Roman"/>
          <w:sz w:val="20"/>
          <w:szCs w:val="20"/>
        </w:rPr>
        <w:t xml:space="preserve"> -</w:t>
      </w:r>
      <w:r>
        <w:rPr>
          <w:rFonts w:ascii="Times Roman" w:hAnsi="Times Roman"/>
          <w:sz w:val="20"/>
          <w:szCs w:val="20"/>
        </w:rPr>
        <w:t xml:space="preserve"> </w:t>
      </w:r>
      <w:r w:rsidR="008A013B">
        <w:rPr>
          <w:rFonts w:ascii="Times Roman" w:hAnsi="Times Roman"/>
          <w:sz w:val="20"/>
          <w:szCs w:val="20"/>
        </w:rPr>
        <w:t>$250; ‘71’</w:t>
      </w:r>
      <w:r w:rsidR="00104E93">
        <w:rPr>
          <w:rFonts w:ascii="Times Roman" w:hAnsi="Times Roman"/>
          <w:sz w:val="20"/>
          <w:szCs w:val="20"/>
        </w:rPr>
        <w:t>-</w:t>
      </w:r>
      <w:r w:rsidR="008A013B">
        <w:rPr>
          <w:rFonts w:ascii="Times Roman" w:hAnsi="Times Roman"/>
          <w:sz w:val="20"/>
          <w:szCs w:val="20"/>
        </w:rPr>
        <w:t xml:space="preserve"> $250; Hunt for theWilderpeople</w:t>
      </w:r>
      <w:r w:rsidR="00104E93">
        <w:rPr>
          <w:rFonts w:ascii="Times Roman" w:hAnsi="Times Roman"/>
          <w:sz w:val="20"/>
          <w:szCs w:val="20"/>
        </w:rPr>
        <w:t xml:space="preserve"> - $250)</w:t>
      </w:r>
    </w:p>
    <w:p w:rsidR="00966095" w:rsidRDefault="00517E69" w:rsidP="00517E69">
      <w:pPr>
        <w:pStyle w:val="NoSpacing"/>
        <w:ind w:left="2160"/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   </w:t>
      </w:r>
      <w:r w:rsidR="00A17543">
        <w:rPr>
          <w:rFonts w:ascii="Times Roman" w:hAnsi="Times Roman"/>
          <w:sz w:val="20"/>
          <w:szCs w:val="20"/>
        </w:rPr>
        <w:t xml:space="preserve">$2,175.00  </w:t>
      </w:r>
      <w:r w:rsidR="00CE1E0B">
        <w:rPr>
          <w:rFonts w:ascii="Times Roman" w:hAnsi="Times Roman"/>
          <w:sz w:val="20"/>
          <w:szCs w:val="20"/>
        </w:rPr>
        <w:t xml:space="preserve">   </w:t>
      </w:r>
      <w:r>
        <w:rPr>
          <w:rFonts w:ascii="Times Roman" w:hAnsi="Times Roman"/>
          <w:sz w:val="20"/>
          <w:szCs w:val="20"/>
        </w:rPr>
        <w:t xml:space="preserve"> </w:t>
      </w:r>
      <w:r w:rsidR="00CE1E0B">
        <w:rPr>
          <w:rFonts w:ascii="Times Roman" w:hAnsi="Times Roman"/>
          <w:sz w:val="20"/>
          <w:szCs w:val="20"/>
        </w:rPr>
        <w:t>Mini Grants</w:t>
      </w:r>
      <w:r w:rsidR="00CE7F17">
        <w:rPr>
          <w:rFonts w:ascii="Times Roman" w:hAnsi="Times Roman"/>
          <w:sz w:val="20"/>
          <w:szCs w:val="20"/>
        </w:rPr>
        <w:t xml:space="preserve"> Awarded for 2016</w:t>
      </w:r>
      <w:r>
        <w:rPr>
          <w:rFonts w:ascii="Times Roman" w:hAnsi="Times Roman"/>
          <w:sz w:val="20"/>
          <w:szCs w:val="20"/>
        </w:rPr>
        <w:t xml:space="preserve"> (Payable to Fine and Performing Arts, East    </w:t>
      </w:r>
    </w:p>
    <w:p w:rsidR="00517E69" w:rsidRPr="00D7700D" w:rsidRDefault="00517E69" w:rsidP="00517E69">
      <w:pPr>
        <w:pStyle w:val="NoSpacing"/>
        <w:ind w:left="2160"/>
        <w:rPr>
          <w:rFonts w:ascii="Times Roman" w:hAnsi="Times Roman"/>
          <w:sz w:val="16"/>
          <w:szCs w:val="16"/>
        </w:rPr>
      </w:pPr>
      <w:r>
        <w:rPr>
          <w:rFonts w:ascii="Times Roman" w:hAnsi="Times Roman"/>
          <w:sz w:val="20"/>
          <w:szCs w:val="20"/>
        </w:rPr>
        <w:t xml:space="preserve">                         Hartford Public Schools):</w:t>
      </w:r>
    </w:p>
    <w:tbl>
      <w:tblPr>
        <w:tblW w:w="14367" w:type="dxa"/>
        <w:tblInd w:w="-1440" w:type="dxa"/>
        <w:tblLook w:val="04A0" w:firstRow="1" w:lastRow="0" w:firstColumn="1" w:lastColumn="0" w:noHBand="0" w:noVBand="1"/>
      </w:tblPr>
      <w:tblGrid>
        <w:gridCol w:w="762"/>
        <w:gridCol w:w="426"/>
        <w:gridCol w:w="379"/>
        <w:gridCol w:w="1103"/>
        <w:gridCol w:w="539"/>
        <w:gridCol w:w="1124"/>
        <w:gridCol w:w="236"/>
        <w:gridCol w:w="236"/>
        <w:gridCol w:w="343"/>
        <w:gridCol w:w="541"/>
        <w:gridCol w:w="89"/>
        <w:gridCol w:w="147"/>
        <w:gridCol w:w="3378"/>
        <w:gridCol w:w="236"/>
        <w:gridCol w:w="469"/>
        <w:gridCol w:w="2935"/>
        <w:gridCol w:w="236"/>
        <w:gridCol w:w="557"/>
        <w:gridCol w:w="631"/>
      </w:tblGrid>
      <w:tr w:rsidR="005C252B" w:rsidRPr="005F663A" w:rsidTr="009752C2">
        <w:trPr>
          <w:trHeight w:val="7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5F663A" w:rsidRDefault="00F2176A" w:rsidP="005C25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F2176A" w:rsidRDefault="00F2176A" w:rsidP="005C25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85C4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2176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  <w:t>SCHOOL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5F663A" w:rsidRDefault="00285C47" w:rsidP="006475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="00F2176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C252B" w:rsidRPr="005F663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  <w:t>TEACHER</w:t>
            </w:r>
            <w:r w:rsidR="00D7700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  <w:t xml:space="preserve">           </w:t>
            </w:r>
            <w:r w:rsidR="002F656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  <w:t xml:space="preserve">  </w:t>
            </w:r>
            <w:r w:rsidR="002F656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double"/>
              </w:rPr>
              <w:t xml:space="preserve"> </w:t>
            </w:r>
            <w:r w:rsidR="00D7700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  <w:t xml:space="preserve">      </w:t>
            </w:r>
            <w:r w:rsidR="000C326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  <w:t xml:space="preserve">       </w:t>
            </w:r>
          </w:p>
        </w:tc>
        <w:tc>
          <w:tcPr>
            <w:tcW w:w="4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D9" w:rsidRPr="00D7700D" w:rsidRDefault="00D7700D" w:rsidP="000C3267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AMOUNT REQUESTED</w:t>
            </w:r>
            <w:r w:rsidRPr="00D7700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</w:t>
            </w:r>
            <w:r w:rsidR="0064759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</w:t>
            </w:r>
            <w:r w:rsidRPr="00D7700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PROGRAM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7836B8" w:rsidRDefault="001F7635" w:rsidP="00D770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D7700D" w:rsidRPr="00D7700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  <w:t>AMOUNT</w:t>
            </w:r>
            <w:r w:rsidR="007C2D93" w:rsidRPr="00D7700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  <w:t xml:space="preserve">  </w:t>
            </w:r>
            <w:r w:rsidR="0063391F" w:rsidRPr="005F663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  <w:t>RECEIVED</w:t>
            </w:r>
            <w:r w:rsidR="00A524D9" w:rsidRPr="005F663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5F663A" w:rsidRDefault="005C252B" w:rsidP="005C25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5C252B" w:rsidRPr="005F663A" w:rsidTr="009752C2">
        <w:trPr>
          <w:gridBefore w:val="1"/>
          <w:wBefore w:w="762" w:type="dxa"/>
          <w:trHeight w:val="74"/>
        </w:trPr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2B" w:rsidRPr="005F663A" w:rsidRDefault="005C252B" w:rsidP="005C25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2B" w:rsidRPr="005F663A" w:rsidRDefault="005C252B" w:rsidP="005C25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2B" w:rsidRPr="005F663A" w:rsidRDefault="005C252B" w:rsidP="005C25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2B" w:rsidRPr="005F663A" w:rsidRDefault="005C252B" w:rsidP="008A013B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</w:p>
        </w:tc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2B" w:rsidRPr="005F663A" w:rsidRDefault="005C252B" w:rsidP="008A013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52B" w:rsidRPr="005F663A" w:rsidRDefault="005C252B" w:rsidP="005C25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5C252B" w:rsidRPr="005F663A" w:rsidRDefault="005C252B" w:rsidP="005C2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C252B" w:rsidRPr="005F663A" w:rsidTr="009752C2">
        <w:trPr>
          <w:gridBefore w:val="1"/>
          <w:wBefore w:w="762" w:type="dxa"/>
          <w:trHeight w:val="74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285C47" w:rsidP="000C326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475586"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="005C252B" w:rsidRPr="00475586">
              <w:rPr>
                <w:rFonts w:asciiTheme="minorHAnsi" w:hAnsiTheme="minorHAnsi" w:cstheme="minorHAnsi"/>
                <w:sz w:val="16"/>
                <w:szCs w:val="16"/>
              </w:rPr>
              <w:t>East Hartford High</w:t>
            </w:r>
            <w:r w:rsidR="00F2176A" w:rsidRPr="0047558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5C252B" w:rsidRPr="004755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285C47" w:rsidP="000C32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 </w:t>
            </w:r>
            <w:r w:rsidR="005C252B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Brandyn </w:t>
            </w:r>
            <w:proofErr w:type="spellStart"/>
            <w:r w:rsidR="005C252B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Barstis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F2176A" w:rsidP="000C32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A524D9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1D2DAC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    </w:t>
            </w:r>
            <w:r w:rsidR="00285C47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</w:t>
            </w: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$375</w:t>
            </w:r>
            <w:r w:rsidR="00FD73C2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</w:t>
            </w: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      </w:t>
            </w:r>
            <w:r w:rsidR="005C252B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8A013B" w:rsidP="000C32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  </w:t>
            </w:r>
            <w:r w:rsidR="00A524D9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</w:t>
            </w:r>
            <w:r w:rsidR="007836B8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</w:t>
            </w:r>
            <w:r w:rsidR="00A524D9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5C252B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Potter Master Class - John Macomber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4D9" w:rsidRPr="00475586" w:rsidRDefault="00A524D9" w:rsidP="000C32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  <w:p w:rsidR="005C252B" w:rsidRPr="00475586" w:rsidRDefault="00647597" w:rsidP="00A61B2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A61B28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          </w:t>
            </w: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A61B28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$375</w:t>
            </w:r>
          </w:p>
        </w:tc>
        <w:tc>
          <w:tcPr>
            <w:tcW w:w="1424" w:type="dxa"/>
            <w:gridSpan w:val="3"/>
            <w:vAlign w:val="center"/>
            <w:hideMark/>
          </w:tcPr>
          <w:p w:rsidR="005C252B" w:rsidRPr="00475586" w:rsidRDefault="001F7635" w:rsidP="000C326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highlight w:val="yellow"/>
              </w:rPr>
            </w:pPr>
            <w:r w:rsidRPr="00475586">
              <w:rPr>
                <w:rFonts w:asciiTheme="minorHAnsi" w:eastAsia="Times New Roman" w:hAnsiTheme="minorHAnsi" w:cstheme="minorHAnsi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1D2DAC" w:rsidRPr="005F663A" w:rsidTr="00285C47">
        <w:trPr>
          <w:gridBefore w:val="1"/>
          <w:wBefore w:w="762" w:type="dxa"/>
          <w:trHeight w:val="74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285C47" w:rsidP="000C326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475586"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="007836B8" w:rsidRPr="00475586">
              <w:rPr>
                <w:rFonts w:asciiTheme="minorHAnsi" w:hAnsiTheme="minorHAnsi" w:cstheme="minorHAnsi"/>
                <w:sz w:val="16"/>
                <w:szCs w:val="16"/>
              </w:rPr>
              <w:t>Pitkin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285C47" w:rsidP="000264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 </w:t>
            </w:r>
            <w:r w:rsidR="0002645A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Katie</w:t>
            </w:r>
            <w:r w:rsidR="007836B8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Farber</w:t>
            </w:r>
            <w:r w:rsidR="00F2176A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647597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</w:t>
            </w:r>
            <w:r w:rsidR="00F2176A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5C252B" w:rsidP="007836B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285C47" w:rsidP="000C32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 </w:t>
            </w:r>
            <w:r w:rsidR="007836B8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$500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597" w:rsidRPr="00475586" w:rsidRDefault="00647597" w:rsidP="000C32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     </w:t>
            </w:r>
            <w:r w:rsidR="007836B8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</w:t>
            </w:r>
            <w:r w:rsidR="005C252B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Hartford Symphony</w:t>
            </w:r>
            <w:r w:rsidR="00A524D9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Orchestra </w:t>
            </w: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–</w:t>
            </w:r>
          </w:p>
          <w:p w:rsidR="005C252B" w:rsidRPr="00475586" w:rsidRDefault="00A524D9" w:rsidP="000C32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647597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               </w:t>
            </w:r>
            <w:r w:rsidR="007836B8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</w:t>
            </w:r>
            <w:r w:rsidR="00647597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Instrument Pet</w:t>
            </w:r>
            <w:r w:rsidR="0063391F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Zoo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A61B28" w:rsidP="001D2D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1D2DAC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$500</w:t>
            </w:r>
            <w:r w:rsidR="005C252B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1" w:type="dxa"/>
            <w:vAlign w:val="center"/>
            <w:hideMark/>
          </w:tcPr>
          <w:p w:rsidR="005C252B" w:rsidRPr="005F663A" w:rsidRDefault="005C252B" w:rsidP="005C2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C252B" w:rsidRPr="005F663A" w:rsidTr="009752C2">
        <w:trPr>
          <w:gridBefore w:val="1"/>
          <w:wBefore w:w="762" w:type="dxa"/>
          <w:trHeight w:val="74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285C47" w:rsidP="00A524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      </w:t>
            </w:r>
            <w:r w:rsidR="005C252B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East Hartford High </w:t>
            </w:r>
            <w:r w:rsidR="00A524D9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285C47" w:rsidP="005C25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 </w:t>
            </w:r>
            <w:r w:rsidR="005C252B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Anna </w:t>
            </w:r>
            <w:proofErr w:type="spellStart"/>
            <w:r w:rsidR="005C252B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Lasley</w:t>
            </w:r>
            <w:proofErr w:type="spellEnd"/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1D2DAC" w:rsidP="00285C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      </w:t>
            </w:r>
            <w:r w:rsidR="00285C47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  </w:t>
            </w:r>
            <w:r w:rsidR="005C252B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$500 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7836B8" w:rsidP="005C25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          </w:t>
            </w:r>
            <w:r w:rsidR="0063391F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5C252B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Fieldtrip-Broadway, NYC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A524D9" w:rsidP="00104E9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       </w:t>
            </w:r>
            <w:r w:rsidR="001F7635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</w:t>
            </w:r>
            <w:r w:rsidR="005C252B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$500 </w:t>
            </w:r>
          </w:p>
        </w:tc>
        <w:tc>
          <w:tcPr>
            <w:tcW w:w="1424" w:type="dxa"/>
            <w:gridSpan w:val="3"/>
            <w:vAlign w:val="center"/>
            <w:hideMark/>
          </w:tcPr>
          <w:p w:rsidR="005C252B" w:rsidRPr="00475586" w:rsidRDefault="005C252B" w:rsidP="005C25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5C252B" w:rsidRPr="005F663A" w:rsidTr="009752C2">
        <w:trPr>
          <w:gridBefore w:val="1"/>
          <w:wBefore w:w="762" w:type="dxa"/>
          <w:trHeight w:val="74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285C47" w:rsidP="00A524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      </w:t>
            </w:r>
            <w:r w:rsidR="005C252B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East Hartford High </w:t>
            </w:r>
            <w:r w:rsidR="00A524D9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285C47" w:rsidP="005C25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 </w:t>
            </w:r>
            <w:r w:rsidR="005C252B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Elisabeth </w:t>
            </w:r>
            <w:proofErr w:type="spellStart"/>
            <w:r w:rsidR="005C252B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Pertesis</w:t>
            </w:r>
            <w:proofErr w:type="spellEnd"/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1D2DAC" w:rsidP="007836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     </w:t>
            </w:r>
            <w:r w:rsidR="00285C47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 </w:t>
            </w: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</w:t>
            </w:r>
            <w:r w:rsidR="005C252B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$300 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7836B8" w:rsidP="005C25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          </w:t>
            </w:r>
            <w:r w:rsidR="0063391F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517E69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Potter Master Class - Brett </w:t>
            </w:r>
            <w:proofErr w:type="spellStart"/>
            <w:r w:rsidR="00517E69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H</w:t>
            </w:r>
            <w:r w:rsidR="005C252B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llman</w:t>
            </w:r>
            <w:proofErr w:type="spellEnd"/>
            <w:r w:rsidR="00A524D9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A524D9" w:rsidP="00104E9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      </w:t>
            </w:r>
            <w:r w:rsidR="001F7635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</w:t>
            </w: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5C252B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$300 </w:t>
            </w:r>
          </w:p>
        </w:tc>
        <w:tc>
          <w:tcPr>
            <w:tcW w:w="1424" w:type="dxa"/>
            <w:gridSpan w:val="3"/>
            <w:vAlign w:val="center"/>
            <w:hideMark/>
          </w:tcPr>
          <w:p w:rsidR="005C252B" w:rsidRPr="00475586" w:rsidRDefault="005C252B" w:rsidP="005C25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5C252B" w:rsidRPr="005F663A" w:rsidTr="009752C2">
        <w:trPr>
          <w:gridBefore w:val="1"/>
          <w:wBefore w:w="762" w:type="dxa"/>
          <w:trHeight w:val="7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285C47" w:rsidP="005C25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9752C2" w:rsidP="005C25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AA587D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Goodwin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285C47" w:rsidP="005C25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 </w:t>
            </w:r>
            <w:r w:rsidR="005C252B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Dana </w:t>
            </w:r>
            <w:proofErr w:type="spellStart"/>
            <w:r w:rsidR="005C252B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Saccomano</w:t>
            </w:r>
            <w:proofErr w:type="spellEnd"/>
          </w:p>
        </w:tc>
        <w:tc>
          <w:tcPr>
            <w:tcW w:w="1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1D2DAC" w:rsidP="000C32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     </w:t>
            </w:r>
            <w:r w:rsidR="00285C47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 </w:t>
            </w: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</w:t>
            </w:r>
            <w:r w:rsidR="005C252B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$500 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63391F" w:rsidP="007836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  </w:t>
            </w:r>
            <w:r w:rsidR="00F2176A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C2D93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5C252B" w:rsidRPr="0047558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Performance and Workshop - Lollipop Opera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A524D9" w:rsidP="000C326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475586">
              <w:rPr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  <w:r w:rsidR="001F7635" w:rsidRPr="004755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7558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7836B8" w:rsidRPr="004755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C252B" w:rsidRPr="00475586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$500 </w:t>
            </w:r>
          </w:p>
        </w:tc>
        <w:tc>
          <w:tcPr>
            <w:tcW w:w="1188" w:type="dxa"/>
            <w:gridSpan w:val="2"/>
            <w:vAlign w:val="center"/>
            <w:hideMark/>
          </w:tcPr>
          <w:p w:rsidR="005C252B" w:rsidRPr="005F663A" w:rsidRDefault="005C252B" w:rsidP="005C2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C252B" w:rsidRPr="005F663A" w:rsidTr="009752C2">
        <w:trPr>
          <w:gridBefore w:val="1"/>
          <w:wBefore w:w="762" w:type="dxa"/>
          <w:trHeight w:val="74"/>
        </w:trPr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5C252B" w:rsidP="005C25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5C252B" w:rsidP="005C25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5C252B" w:rsidP="005C25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5C252B" w:rsidP="005C25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5C252B" w:rsidP="005C25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5C252B" w:rsidP="005C25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vAlign w:val="center"/>
            <w:hideMark/>
          </w:tcPr>
          <w:p w:rsidR="005C252B" w:rsidRPr="005F663A" w:rsidRDefault="005C252B" w:rsidP="005C2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C252B" w:rsidRPr="005C252B" w:rsidTr="009752C2">
        <w:trPr>
          <w:gridBefore w:val="1"/>
          <w:wBefore w:w="762" w:type="dxa"/>
          <w:trHeight w:val="74"/>
        </w:trPr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5C252B" w:rsidP="005C25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5C252B" w:rsidP="005C25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5C252B" w:rsidP="005C25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5C252B" w:rsidP="005C25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594A22" w:rsidP="00594A22">
            <w:pPr>
              <w:pStyle w:val="NoSpacing"/>
              <w:rPr>
                <w:rFonts w:asciiTheme="minorHAnsi" w:hAnsiTheme="minorHAnsi" w:cstheme="minorHAnsi"/>
                <w:b/>
                <w:i/>
                <w:sz w:val="16"/>
                <w:szCs w:val="16"/>
                <w:u w:val="double"/>
              </w:rPr>
            </w:pPr>
            <w:r w:rsidRPr="0047558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        </w:t>
            </w:r>
            <w:r w:rsidR="00104E93" w:rsidRPr="0047558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104E93" w:rsidRPr="00475586">
              <w:rPr>
                <w:rFonts w:asciiTheme="minorHAnsi" w:hAnsiTheme="minorHAnsi" w:cstheme="minorHAnsi"/>
                <w:b/>
                <w:i/>
                <w:sz w:val="16"/>
                <w:szCs w:val="16"/>
                <w:u w:val="double"/>
              </w:rPr>
              <w:t xml:space="preserve">AMOUNT REWARD    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2B" w:rsidRPr="00475586" w:rsidRDefault="00104E93" w:rsidP="00104E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u w:val="double"/>
              </w:rPr>
            </w:pPr>
            <w:r w:rsidRPr="00475586">
              <w:rPr>
                <w:rFonts w:asciiTheme="minorHAnsi" w:eastAsia="Times New Roman" w:hAnsiTheme="minorHAnsi" w:cstheme="minorHAnsi"/>
                <w:bCs/>
                <w:iCs/>
                <w:color w:val="000000"/>
                <w:sz w:val="16"/>
                <w:szCs w:val="16"/>
              </w:rPr>
              <w:t xml:space="preserve">         </w:t>
            </w:r>
            <w:r w:rsidR="001F7635" w:rsidRPr="00475586">
              <w:rPr>
                <w:rFonts w:asciiTheme="minorHAnsi" w:eastAsia="Times New Roman" w:hAnsiTheme="minorHAnsi" w:cstheme="minorHAnsi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475586">
              <w:rPr>
                <w:rFonts w:asciiTheme="minorHAnsi" w:eastAsia="Times New Roman" w:hAnsiTheme="minorHAnsi" w:cstheme="minorHAnsi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7836B8" w:rsidRPr="00475586">
              <w:rPr>
                <w:rFonts w:asciiTheme="minorHAnsi" w:eastAsia="Times New Roman" w:hAnsiTheme="minorHAnsi" w:cstheme="minorHAnsi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475586">
              <w:rPr>
                <w:rFonts w:asciiTheme="minorHAnsi" w:eastAsia="Times New Roman" w:hAnsiTheme="minorHAnsi" w:cstheme="minorHAnsi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47558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u w:val="double"/>
              </w:rPr>
              <w:t>$2,175</w:t>
            </w:r>
          </w:p>
        </w:tc>
        <w:tc>
          <w:tcPr>
            <w:tcW w:w="1188" w:type="dxa"/>
            <w:gridSpan w:val="2"/>
            <w:vAlign w:val="center"/>
            <w:hideMark/>
          </w:tcPr>
          <w:p w:rsidR="005C252B" w:rsidRPr="005C252B" w:rsidRDefault="005C252B" w:rsidP="005C2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04E93" w:rsidRPr="005C252B" w:rsidTr="009752C2">
        <w:trPr>
          <w:gridBefore w:val="1"/>
          <w:wBefore w:w="762" w:type="dxa"/>
          <w:trHeight w:val="74"/>
        </w:trPr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E93" w:rsidRPr="005C252B" w:rsidRDefault="00104E93" w:rsidP="005C25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E93" w:rsidRPr="005C252B" w:rsidRDefault="00104E93" w:rsidP="005C25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E93" w:rsidRPr="005C252B" w:rsidRDefault="00104E93" w:rsidP="005C25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E93" w:rsidRPr="005C252B" w:rsidRDefault="00104E93" w:rsidP="005C25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E93" w:rsidRPr="00104E93" w:rsidRDefault="00104E93" w:rsidP="005C252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u w:val="double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E93" w:rsidRPr="00104E93" w:rsidRDefault="00104E93" w:rsidP="00104E9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u w:val="double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104E93" w:rsidRPr="005C252B" w:rsidRDefault="00104E93" w:rsidP="005C2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D2C99" w:rsidRDefault="00AA4DED" w:rsidP="00E67DE4">
      <w:pPr>
        <w:pStyle w:val="NoSpacing"/>
        <w:rPr>
          <w:rFonts w:ascii="Times New Roman" w:hAnsi="Times New Roman"/>
          <w:vanish/>
          <w:sz w:val="20"/>
          <w:szCs w:val="20"/>
        </w:rPr>
      </w:pPr>
      <w:r>
        <w:rPr>
          <w:rFonts w:ascii="Times New Roman" w:hAnsi="Times New Roman"/>
          <w:vanish/>
          <w:sz w:val="20"/>
          <w:szCs w:val="20"/>
        </w:rPr>
        <w:t>o</w:t>
      </w:r>
    </w:p>
    <w:p w:rsidR="00AA4DED" w:rsidRDefault="00AA4DED" w:rsidP="00AA4DED">
      <w:pPr>
        <w:pStyle w:val="NoSpacing"/>
        <w:ind w:left="360"/>
        <w:rPr>
          <w:rFonts w:ascii="Times New Roman" w:hAnsi="Times New Roman"/>
          <w:vanish/>
          <w:sz w:val="20"/>
          <w:szCs w:val="20"/>
        </w:rPr>
      </w:pPr>
    </w:p>
    <w:p w:rsidR="00AA4DED" w:rsidRDefault="00AA4DED" w:rsidP="00AA4DED">
      <w:pPr>
        <w:pStyle w:val="NoSpacing"/>
        <w:ind w:left="360"/>
        <w:rPr>
          <w:rFonts w:ascii="Times New Roman" w:hAnsi="Times New Roman"/>
          <w:vanish/>
          <w:sz w:val="20"/>
          <w:szCs w:val="20"/>
        </w:rPr>
      </w:pPr>
    </w:p>
    <w:p w:rsidR="00AA4DED" w:rsidRDefault="00AA4DED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  <w:r>
        <w:rPr>
          <w:rFonts w:ascii="Times New Roman" w:hAnsi="Times New Roman"/>
          <w:vanish/>
          <w:sz w:val="20"/>
          <w:szCs w:val="20"/>
        </w:rPr>
        <w:br w:type="page"/>
      </w:r>
    </w:p>
    <w:p w:rsidR="00AA4DED" w:rsidRDefault="00AA4DED" w:rsidP="00AA4DED">
      <w:pPr>
        <w:pStyle w:val="NoSpacing"/>
        <w:ind w:left="360"/>
        <w:rPr>
          <w:rFonts w:ascii="Times New Roman" w:hAnsi="Times New Roman"/>
          <w:b/>
          <w:sz w:val="20"/>
          <w:szCs w:val="20"/>
        </w:rPr>
      </w:pPr>
    </w:p>
    <w:p w:rsidR="00AA4DED" w:rsidRPr="00AA4DED" w:rsidRDefault="00A17543" w:rsidP="00AA4DED">
      <w:pPr>
        <w:pStyle w:val="NoSpacing"/>
        <w:ind w:left="360"/>
        <w:rPr>
          <w:rFonts w:ascii="Times New Roman" w:hAnsi="Times New Roman"/>
          <w:b/>
          <w:vanish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</w:t>
      </w:r>
      <w:r w:rsidR="00CE7F17">
        <w:rPr>
          <w:rFonts w:ascii="Times New Roman" w:hAnsi="Times New Roman"/>
          <w:b/>
          <w:sz w:val="20"/>
          <w:szCs w:val="20"/>
        </w:rPr>
        <w:t xml:space="preserve"> </w:t>
      </w:r>
    </w:p>
    <w:p w:rsidR="002345B3" w:rsidRPr="00347FE5" w:rsidRDefault="00AD5F69" w:rsidP="00EC14E1">
      <w:pPr>
        <w:pStyle w:val="NoSpacing"/>
        <w:ind w:left="2880" w:firstLine="720"/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>Motion:</w:t>
      </w:r>
      <w:r w:rsidR="003D475F">
        <w:rPr>
          <w:rFonts w:ascii="Times New Roman" w:hAnsi="Times New Roman"/>
          <w:sz w:val="20"/>
          <w:szCs w:val="20"/>
        </w:rPr>
        <w:t xml:space="preserve"> </w:t>
      </w:r>
      <w:r w:rsidR="00684B9A">
        <w:rPr>
          <w:rFonts w:ascii="Times New Roman" w:hAnsi="Times New Roman"/>
          <w:sz w:val="20"/>
          <w:szCs w:val="20"/>
        </w:rPr>
        <w:t xml:space="preserve"> </w:t>
      </w:r>
      <w:r w:rsidR="00CE1E0B">
        <w:rPr>
          <w:rFonts w:ascii="Times New Roman" w:hAnsi="Times New Roman"/>
          <w:sz w:val="20"/>
          <w:szCs w:val="20"/>
        </w:rPr>
        <w:t xml:space="preserve">Judy </w:t>
      </w:r>
      <w:proofErr w:type="spellStart"/>
      <w:r w:rsidR="00CE1E0B">
        <w:rPr>
          <w:rFonts w:ascii="Times New Roman" w:hAnsi="Times New Roman"/>
          <w:sz w:val="20"/>
          <w:szCs w:val="20"/>
        </w:rPr>
        <w:t>Okeson</w:t>
      </w:r>
      <w:proofErr w:type="spellEnd"/>
      <w:r w:rsidR="003D475F">
        <w:rPr>
          <w:rFonts w:ascii="Times New Roman" w:hAnsi="Times New Roman"/>
          <w:sz w:val="20"/>
          <w:szCs w:val="20"/>
        </w:rPr>
        <w:t xml:space="preserve"> </w:t>
      </w:r>
      <w:r w:rsidR="006845EE" w:rsidRPr="00347FE5">
        <w:rPr>
          <w:rFonts w:ascii="Times New Roman" w:hAnsi="Times New Roman"/>
          <w:sz w:val="20"/>
          <w:szCs w:val="20"/>
        </w:rPr>
        <w:t xml:space="preserve">moved </w:t>
      </w:r>
      <w:r w:rsidR="00492F91" w:rsidRPr="00347FE5">
        <w:rPr>
          <w:rFonts w:ascii="Times New Roman" w:hAnsi="Times New Roman"/>
          <w:sz w:val="20"/>
          <w:szCs w:val="20"/>
        </w:rPr>
        <w:t>to pay the bills.</w:t>
      </w:r>
      <w:r w:rsidR="004B6891" w:rsidRPr="00347FE5">
        <w:rPr>
          <w:rFonts w:ascii="Times New Roman" w:hAnsi="Times New Roman"/>
          <w:sz w:val="20"/>
          <w:szCs w:val="20"/>
        </w:rPr>
        <w:t xml:space="preserve"> </w:t>
      </w:r>
      <w:r w:rsidR="002345B3" w:rsidRPr="00347FE5">
        <w:rPr>
          <w:rFonts w:ascii="Times New Roman" w:hAnsi="Times New Roman"/>
          <w:sz w:val="20"/>
          <w:szCs w:val="20"/>
        </w:rPr>
        <w:t xml:space="preserve"> </w:t>
      </w:r>
      <w:r w:rsidR="004B6891" w:rsidRPr="00347FE5">
        <w:rPr>
          <w:rFonts w:ascii="Times New Roman" w:hAnsi="Times New Roman"/>
          <w:sz w:val="20"/>
          <w:szCs w:val="20"/>
        </w:rPr>
        <w:t xml:space="preserve"> </w:t>
      </w:r>
    </w:p>
    <w:p w:rsidR="00254363" w:rsidRPr="00347FE5" w:rsidRDefault="00A17543" w:rsidP="00AD5F69">
      <w:pPr>
        <w:pStyle w:val="NoSpacing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</w:t>
      </w:r>
      <w:r>
        <w:rPr>
          <w:rFonts w:ascii="Times New Roman" w:hAnsi="Times New Roman"/>
          <w:b/>
          <w:sz w:val="20"/>
          <w:szCs w:val="20"/>
        </w:rPr>
        <w:tab/>
        <w:t xml:space="preserve">    </w:t>
      </w:r>
      <w:r w:rsidR="00AD5F69" w:rsidRPr="00347FE5">
        <w:rPr>
          <w:rFonts w:ascii="Times New Roman" w:hAnsi="Times New Roman"/>
          <w:b/>
          <w:sz w:val="20"/>
          <w:szCs w:val="20"/>
        </w:rPr>
        <w:t xml:space="preserve">Second: </w:t>
      </w:r>
      <w:r w:rsidR="00AC33AF" w:rsidRPr="00347FE5">
        <w:rPr>
          <w:rFonts w:ascii="Times New Roman" w:hAnsi="Times New Roman"/>
          <w:sz w:val="20"/>
          <w:szCs w:val="20"/>
        </w:rPr>
        <w:t xml:space="preserve"> </w:t>
      </w:r>
      <w:r w:rsidR="00CE1E0B">
        <w:rPr>
          <w:rFonts w:ascii="Times New Roman" w:hAnsi="Times New Roman"/>
          <w:sz w:val="20"/>
          <w:szCs w:val="20"/>
        </w:rPr>
        <w:t>Joan Coates</w:t>
      </w:r>
      <w:r w:rsidR="004B6891" w:rsidRPr="00347FE5">
        <w:rPr>
          <w:rFonts w:ascii="Times New Roman" w:hAnsi="Times New Roman"/>
          <w:sz w:val="20"/>
          <w:szCs w:val="20"/>
        </w:rPr>
        <w:t xml:space="preserve"> </w:t>
      </w:r>
    </w:p>
    <w:p w:rsidR="00F04C39" w:rsidRDefault="00E37989" w:rsidP="009D72FB">
      <w:pPr>
        <w:pStyle w:val="NoSpacing"/>
        <w:ind w:left="36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EC14E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="00AD5F69" w:rsidRPr="00347FE5">
        <w:rPr>
          <w:rFonts w:ascii="Times New Roman" w:hAnsi="Times New Roman"/>
          <w:b/>
          <w:sz w:val="20"/>
          <w:szCs w:val="20"/>
        </w:rPr>
        <w:t xml:space="preserve">All in Favor: </w:t>
      </w:r>
      <w:r w:rsidR="00492F91" w:rsidRPr="00347FE5">
        <w:rPr>
          <w:rFonts w:ascii="Times New Roman" w:hAnsi="Times New Roman"/>
          <w:sz w:val="20"/>
          <w:szCs w:val="20"/>
        </w:rPr>
        <w:t>Motion Carried</w:t>
      </w:r>
    </w:p>
    <w:p w:rsidR="00F04C39" w:rsidRPr="00347FE5" w:rsidRDefault="00F04C39" w:rsidP="006C14C6">
      <w:pPr>
        <w:pStyle w:val="NoSpacing"/>
        <w:ind w:left="36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8B0B3E" w:rsidRDefault="002143FC" w:rsidP="00517E6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CC6035">
        <w:rPr>
          <w:rFonts w:ascii="Times New Roman" w:hAnsi="Times New Roman"/>
          <w:b/>
          <w:sz w:val="20"/>
          <w:szCs w:val="20"/>
        </w:rPr>
        <w:t>MEMBER’S</w:t>
      </w:r>
      <w:r w:rsidR="00771358" w:rsidRPr="00CC6035">
        <w:rPr>
          <w:rFonts w:ascii="Times New Roman" w:hAnsi="Times New Roman"/>
          <w:b/>
          <w:sz w:val="20"/>
          <w:szCs w:val="20"/>
        </w:rPr>
        <w:t xml:space="preserve"> </w:t>
      </w:r>
      <w:r w:rsidR="00FD2818" w:rsidRPr="00CC6035">
        <w:rPr>
          <w:rFonts w:ascii="Times New Roman" w:hAnsi="Times New Roman"/>
          <w:b/>
          <w:sz w:val="20"/>
          <w:szCs w:val="20"/>
        </w:rPr>
        <w:t>CONCERNS:</w:t>
      </w:r>
      <w:r w:rsidR="00AD5F69" w:rsidRPr="00CC6035">
        <w:rPr>
          <w:rFonts w:ascii="Times New Roman" w:hAnsi="Times New Roman"/>
          <w:b/>
          <w:sz w:val="20"/>
          <w:szCs w:val="20"/>
        </w:rPr>
        <w:t xml:space="preserve"> </w:t>
      </w:r>
      <w:r w:rsidR="00455822" w:rsidRPr="00CC6035">
        <w:rPr>
          <w:rFonts w:ascii="Times New Roman" w:hAnsi="Times New Roman"/>
          <w:sz w:val="20"/>
          <w:szCs w:val="20"/>
        </w:rPr>
        <w:t xml:space="preserve"> </w:t>
      </w:r>
      <w:r w:rsidR="00034C17" w:rsidRPr="00CC6035">
        <w:rPr>
          <w:rFonts w:ascii="Times New Roman" w:hAnsi="Times New Roman"/>
          <w:sz w:val="20"/>
          <w:szCs w:val="20"/>
        </w:rPr>
        <w:t xml:space="preserve">Glynis McKenzie </w:t>
      </w:r>
      <w:r w:rsidR="005B40E4">
        <w:rPr>
          <w:rFonts w:ascii="Times New Roman" w:hAnsi="Times New Roman"/>
          <w:sz w:val="20"/>
          <w:szCs w:val="20"/>
        </w:rPr>
        <w:t xml:space="preserve">reminded the Commission to bring in finger foods for the </w:t>
      </w:r>
      <w:r w:rsidR="00517E69">
        <w:rPr>
          <w:rFonts w:ascii="Times New Roman" w:hAnsi="Times New Roman"/>
          <w:sz w:val="20"/>
          <w:szCs w:val="20"/>
        </w:rPr>
        <w:t>yearly Basket at</w:t>
      </w:r>
      <w:r w:rsidR="005B40E4">
        <w:rPr>
          <w:rFonts w:ascii="Times New Roman" w:hAnsi="Times New Roman"/>
          <w:sz w:val="20"/>
          <w:szCs w:val="20"/>
        </w:rPr>
        <w:t xml:space="preserve"> the December 8, 2016 meeting. </w:t>
      </w:r>
    </w:p>
    <w:p w:rsidR="007F2594" w:rsidRDefault="007F2594" w:rsidP="007F2594">
      <w:pPr>
        <w:pStyle w:val="NoSpacing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7F2594" w:rsidRDefault="007F2594" w:rsidP="007F2594">
      <w:pPr>
        <w:pStyle w:val="NoSpacing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Glynis McKenzie mentioned that Jane Bradley and</w:t>
      </w:r>
      <w:r w:rsidR="002D7666">
        <w:rPr>
          <w:rFonts w:ascii="Times New Roman" w:hAnsi="Times New Roman"/>
          <w:sz w:val="20"/>
          <w:szCs w:val="20"/>
        </w:rPr>
        <w:t xml:space="preserve"> Dr. John Williams passed away. </w:t>
      </w:r>
    </w:p>
    <w:p w:rsidR="007F2594" w:rsidRDefault="007F2594" w:rsidP="007F2594">
      <w:pPr>
        <w:pStyle w:val="NoSpacing"/>
        <w:ind w:left="360"/>
        <w:jc w:val="both"/>
        <w:rPr>
          <w:rFonts w:ascii="Times New Roman" w:hAnsi="Times New Roman"/>
          <w:sz w:val="20"/>
          <w:szCs w:val="20"/>
        </w:rPr>
      </w:pPr>
    </w:p>
    <w:p w:rsidR="007F2594" w:rsidRPr="007F2594" w:rsidRDefault="007F2594" w:rsidP="00396F1D">
      <w:pPr>
        <w:pStyle w:val="NoSpacing"/>
        <w:ind w:left="360"/>
      </w:pPr>
      <w:proofErr w:type="spellStart"/>
      <w:r>
        <w:rPr>
          <w:rFonts w:ascii="Times New Roman" w:hAnsi="Times New Roman"/>
          <w:sz w:val="20"/>
          <w:szCs w:val="20"/>
        </w:rPr>
        <w:t>Terrye</w:t>
      </w:r>
      <w:proofErr w:type="spellEnd"/>
      <w:r>
        <w:rPr>
          <w:rFonts w:ascii="Times New Roman" w:hAnsi="Times New Roman"/>
          <w:sz w:val="20"/>
          <w:szCs w:val="20"/>
        </w:rPr>
        <w:t xml:space="preserve"> Blackstone mentioned that the </w:t>
      </w:r>
      <w:r w:rsidR="00396F1D">
        <w:rPr>
          <w:rFonts w:ascii="Times New Roman" w:hAnsi="Times New Roman"/>
          <w:sz w:val="20"/>
          <w:szCs w:val="20"/>
        </w:rPr>
        <w:t>43</w:t>
      </w:r>
      <w:r w:rsidR="00396F1D" w:rsidRPr="00396F1D">
        <w:rPr>
          <w:rFonts w:ascii="Times New Roman" w:hAnsi="Times New Roman"/>
          <w:sz w:val="20"/>
          <w:szCs w:val="20"/>
          <w:vertAlign w:val="superscript"/>
        </w:rPr>
        <w:t>rd</w:t>
      </w:r>
      <w:r w:rsidR="00396F1D">
        <w:rPr>
          <w:rFonts w:ascii="Times New Roman" w:hAnsi="Times New Roman"/>
          <w:sz w:val="20"/>
          <w:szCs w:val="20"/>
        </w:rPr>
        <w:t xml:space="preserve"> Annual</w:t>
      </w:r>
      <w:r w:rsidR="007A6AE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Festiv</w:t>
      </w:r>
      <w:r w:rsidR="007A6AEC">
        <w:rPr>
          <w:rFonts w:ascii="Times New Roman" w:hAnsi="Times New Roman"/>
          <w:sz w:val="20"/>
          <w:szCs w:val="20"/>
        </w:rPr>
        <w:t xml:space="preserve">al of Trees </w:t>
      </w:r>
      <w:r w:rsidR="00396F1D">
        <w:rPr>
          <w:rFonts w:ascii="Times New Roman" w:hAnsi="Times New Roman"/>
          <w:sz w:val="20"/>
          <w:szCs w:val="20"/>
        </w:rPr>
        <w:t xml:space="preserve">&amp; Traditions </w:t>
      </w:r>
      <w:r w:rsidR="002D7666">
        <w:rPr>
          <w:rFonts w:ascii="Times New Roman" w:hAnsi="Times New Roman"/>
          <w:sz w:val="20"/>
          <w:szCs w:val="20"/>
        </w:rPr>
        <w:t xml:space="preserve">at the Wadsworth </w:t>
      </w:r>
      <w:proofErr w:type="spellStart"/>
      <w:r w:rsidR="002D7666">
        <w:rPr>
          <w:rFonts w:ascii="Times New Roman" w:hAnsi="Times New Roman"/>
          <w:sz w:val="20"/>
          <w:szCs w:val="20"/>
        </w:rPr>
        <w:t>Atheneum</w:t>
      </w:r>
      <w:proofErr w:type="spellEnd"/>
      <w:r w:rsidR="002D7666">
        <w:rPr>
          <w:rFonts w:ascii="Times New Roman" w:hAnsi="Times New Roman"/>
          <w:sz w:val="20"/>
          <w:szCs w:val="20"/>
        </w:rPr>
        <w:t xml:space="preserve"> will be held from December 2 – 11, 2016.</w:t>
      </w:r>
    </w:p>
    <w:p w:rsidR="004E4A7C" w:rsidRPr="00A87567" w:rsidRDefault="004E4A7C" w:rsidP="00A87567">
      <w:pPr>
        <w:pStyle w:val="NoSpacing"/>
        <w:ind w:left="2880"/>
        <w:rPr>
          <w:rFonts w:ascii="Times New Roman" w:hAnsi="Times New Roman"/>
          <w:sz w:val="20"/>
          <w:szCs w:val="20"/>
        </w:rPr>
      </w:pPr>
    </w:p>
    <w:p w:rsidR="00225065" w:rsidRPr="00347FE5" w:rsidRDefault="00736137" w:rsidP="003D3CCD">
      <w:pPr>
        <w:pStyle w:val="NoSpacing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>ADJOURNM</w:t>
      </w:r>
      <w:r w:rsidR="00AD5F69" w:rsidRPr="00347FE5">
        <w:rPr>
          <w:rFonts w:ascii="Times New Roman" w:hAnsi="Times New Roman"/>
          <w:b/>
          <w:sz w:val="20"/>
          <w:szCs w:val="20"/>
        </w:rPr>
        <w:t>ENT:</w:t>
      </w:r>
    </w:p>
    <w:p w:rsidR="002B764D" w:rsidRPr="00347FE5" w:rsidRDefault="00454382" w:rsidP="00C1487E">
      <w:pPr>
        <w:pStyle w:val="NoSpacing"/>
        <w:tabs>
          <w:tab w:val="left" w:pos="360"/>
        </w:tabs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ab/>
      </w:r>
      <w:r w:rsidRPr="00347FE5">
        <w:rPr>
          <w:rFonts w:ascii="Times New Roman" w:hAnsi="Times New Roman"/>
          <w:b/>
          <w:sz w:val="20"/>
          <w:szCs w:val="20"/>
        </w:rPr>
        <w:tab/>
      </w:r>
      <w:r w:rsidRPr="00347FE5">
        <w:rPr>
          <w:rFonts w:ascii="Times New Roman" w:hAnsi="Times New Roman"/>
          <w:b/>
          <w:sz w:val="20"/>
          <w:szCs w:val="20"/>
        </w:rPr>
        <w:tab/>
      </w:r>
      <w:r w:rsidRPr="00347FE5">
        <w:rPr>
          <w:rFonts w:ascii="Times New Roman" w:hAnsi="Times New Roman"/>
          <w:b/>
          <w:sz w:val="20"/>
          <w:szCs w:val="20"/>
        </w:rPr>
        <w:tab/>
      </w:r>
      <w:r w:rsidRPr="00347FE5">
        <w:rPr>
          <w:rFonts w:ascii="Times New Roman" w:hAnsi="Times New Roman"/>
          <w:b/>
          <w:sz w:val="20"/>
          <w:szCs w:val="20"/>
        </w:rPr>
        <w:tab/>
        <w:t xml:space="preserve">Motion: </w:t>
      </w:r>
      <w:r w:rsidR="00AA1FEA">
        <w:rPr>
          <w:rFonts w:ascii="Times New Roman" w:hAnsi="Times New Roman"/>
          <w:sz w:val="20"/>
          <w:szCs w:val="20"/>
        </w:rPr>
        <w:t>Susan Tukey</w:t>
      </w:r>
      <w:r w:rsidR="00456F08">
        <w:rPr>
          <w:rFonts w:ascii="Times New Roman" w:hAnsi="Times New Roman"/>
          <w:sz w:val="20"/>
          <w:szCs w:val="20"/>
        </w:rPr>
        <w:t xml:space="preserve"> </w:t>
      </w:r>
      <w:r w:rsidRPr="00347FE5">
        <w:rPr>
          <w:rFonts w:ascii="Times New Roman" w:hAnsi="Times New Roman"/>
          <w:sz w:val="20"/>
          <w:szCs w:val="20"/>
        </w:rPr>
        <w:t>mov</w:t>
      </w:r>
      <w:r w:rsidR="00D553DB" w:rsidRPr="00347FE5">
        <w:rPr>
          <w:rFonts w:ascii="Times New Roman" w:hAnsi="Times New Roman"/>
          <w:sz w:val="20"/>
          <w:szCs w:val="20"/>
        </w:rPr>
        <w:t xml:space="preserve">ed to adjourn </w:t>
      </w:r>
      <w:r w:rsidR="003709AE" w:rsidRPr="00347FE5">
        <w:rPr>
          <w:rFonts w:ascii="Times New Roman" w:hAnsi="Times New Roman"/>
          <w:sz w:val="20"/>
          <w:szCs w:val="20"/>
        </w:rPr>
        <w:t xml:space="preserve">the meeting at </w:t>
      </w:r>
      <w:r w:rsidR="0028227C">
        <w:rPr>
          <w:rFonts w:ascii="Times New Roman" w:hAnsi="Times New Roman"/>
          <w:sz w:val="20"/>
          <w:szCs w:val="20"/>
        </w:rPr>
        <w:t>7:54</w:t>
      </w:r>
      <w:r w:rsidR="00A87567">
        <w:rPr>
          <w:rFonts w:ascii="Times New Roman" w:hAnsi="Times New Roman"/>
          <w:sz w:val="20"/>
          <w:szCs w:val="20"/>
        </w:rPr>
        <w:t xml:space="preserve"> </w:t>
      </w:r>
      <w:r w:rsidR="002D0C50" w:rsidRPr="00347FE5">
        <w:rPr>
          <w:rFonts w:ascii="Times New Roman" w:hAnsi="Times New Roman"/>
          <w:sz w:val="20"/>
          <w:szCs w:val="20"/>
        </w:rPr>
        <w:t>pm</w:t>
      </w:r>
      <w:r w:rsidR="00A87567">
        <w:rPr>
          <w:rFonts w:ascii="Times New Roman" w:hAnsi="Times New Roman"/>
          <w:sz w:val="20"/>
          <w:szCs w:val="20"/>
        </w:rPr>
        <w:tab/>
      </w:r>
      <w:r w:rsidR="00A87567">
        <w:rPr>
          <w:rFonts w:ascii="Times New Roman" w:hAnsi="Times New Roman"/>
          <w:sz w:val="20"/>
          <w:szCs w:val="20"/>
        </w:rPr>
        <w:tab/>
      </w:r>
      <w:r w:rsidR="00A87567">
        <w:rPr>
          <w:rFonts w:ascii="Times New Roman" w:hAnsi="Times New Roman"/>
          <w:sz w:val="20"/>
          <w:szCs w:val="20"/>
        </w:rPr>
        <w:tab/>
      </w:r>
      <w:r w:rsidR="00A87567">
        <w:rPr>
          <w:rFonts w:ascii="Times New Roman" w:hAnsi="Times New Roman"/>
          <w:sz w:val="20"/>
          <w:szCs w:val="20"/>
        </w:rPr>
        <w:tab/>
      </w:r>
      <w:r w:rsidR="00A87567">
        <w:rPr>
          <w:rFonts w:ascii="Times New Roman" w:hAnsi="Times New Roman"/>
          <w:sz w:val="20"/>
          <w:szCs w:val="20"/>
        </w:rPr>
        <w:tab/>
      </w:r>
      <w:r w:rsidR="00AB1AD6">
        <w:rPr>
          <w:rFonts w:ascii="Times New Roman" w:hAnsi="Times New Roman"/>
          <w:sz w:val="20"/>
          <w:szCs w:val="20"/>
        </w:rPr>
        <w:t xml:space="preserve">                            </w:t>
      </w:r>
      <w:r w:rsidR="00684B9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47FE5">
        <w:rPr>
          <w:rFonts w:ascii="Times New Roman" w:hAnsi="Times New Roman"/>
          <w:b/>
          <w:sz w:val="20"/>
          <w:szCs w:val="20"/>
        </w:rPr>
        <w:t>Second</w:t>
      </w:r>
      <w:proofErr w:type="gramEnd"/>
      <w:r w:rsidRPr="00347FE5">
        <w:rPr>
          <w:rFonts w:ascii="Times New Roman" w:hAnsi="Times New Roman"/>
          <w:b/>
          <w:sz w:val="20"/>
          <w:szCs w:val="20"/>
        </w:rPr>
        <w:t>:</w:t>
      </w:r>
      <w:r w:rsidR="00AB1AD6">
        <w:rPr>
          <w:rFonts w:ascii="Times New Roman" w:hAnsi="Times New Roman"/>
          <w:b/>
          <w:sz w:val="20"/>
          <w:szCs w:val="20"/>
        </w:rPr>
        <w:t xml:space="preserve"> </w:t>
      </w:r>
      <w:r w:rsidR="00684B9A">
        <w:rPr>
          <w:rFonts w:ascii="Times New Roman" w:hAnsi="Times New Roman"/>
          <w:sz w:val="20"/>
          <w:szCs w:val="20"/>
        </w:rPr>
        <w:t xml:space="preserve"> </w:t>
      </w:r>
      <w:r w:rsidR="00AA1FEA">
        <w:rPr>
          <w:rFonts w:ascii="Times New Roman" w:hAnsi="Times New Roman"/>
          <w:sz w:val="20"/>
          <w:szCs w:val="20"/>
        </w:rPr>
        <w:t>Betty Russell</w:t>
      </w:r>
    </w:p>
    <w:p w:rsidR="009E24EB" w:rsidRPr="00347FE5" w:rsidRDefault="00454382" w:rsidP="00454382">
      <w:pPr>
        <w:pStyle w:val="NoSpacing"/>
        <w:tabs>
          <w:tab w:val="left" w:pos="360"/>
        </w:tabs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sz w:val="20"/>
          <w:szCs w:val="20"/>
        </w:rPr>
        <w:tab/>
      </w:r>
      <w:r w:rsidRPr="00347FE5">
        <w:rPr>
          <w:rFonts w:ascii="Times New Roman" w:hAnsi="Times New Roman"/>
          <w:sz w:val="20"/>
          <w:szCs w:val="20"/>
        </w:rPr>
        <w:tab/>
      </w:r>
      <w:r w:rsidRPr="00347FE5">
        <w:rPr>
          <w:rFonts w:ascii="Times New Roman" w:hAnsi="Times New Roman"/>
          <w:sz w:val="20"/>
          <w:szCs w:val="20"/>
        </w:rPr>
        <w:tab/>
      </w:r>
      <w:r w:rsidRPr="00347FE5">
        <w:rPr>
          <w:rFonts w:ascii="Times New Roman" w:hAnsi="Times New Roman"/>
          <w:sz w:val="20"/>
          <w:szCs w:val="20"/>
        </w:rPr>
        <w:tab/>
      </w:r>
      <w:r w:rsidRPr="00347FE5">
        <w:rPr>
          <w:rFonts w:ascii="Times New Roman" w:hAnsi="Times New Roman"/>
          <w:sz w:val="20"/>
          <w:szCs w:val="20"/>
        </w:rPr>
        <w:tab/>
      </w:r>
      <w:r w:rsidRPr="00347FE5">
        <w:rPr>
          <w:rFonts w:ascii="Times New Roman" w:hAnsi="Times New Roman"/>
          <w:b/>
          <w:sz w:val="20"/>
          <w:szCs w:val="20"/>
        </w:rPr>
        <w:t>All in Favor:</w:t>
      </w:r>
      <w:r w:rsidR="007229A4" w:rsidRPr="00347FE5">
        <w:rPr>
          <w:rFonts w:ascii="Times New Roman" w:hAnsi="Times New Roman"/>
          <w:sz w:val="20"/>
          <w:szCs w:val="20"/>
        </w:rPr>
        <w:t xml:space="preserve"> Motion carried</w:t>
      </w:r>
    </w:p>
    <w:p w:rsidR="00454382" w:rsidRPr="00347FE5" w:rsidRDefault="00454382" w:rsidP="00454382">
      <w:pPr>
        <w:pStyle w:val="NoSpacing"/>
        <w:tabs>
          <w:tab w:val="left" w:pos="360"/>
        </w:tabs>
        <w:rPr>
          <w:rFonts w:ascii="Times New Roman" w:hAnsi="Times New Roman"/>
          <w:sz w:val="20"/>
          <w:szCs w:val="20"/>
        </w:rPr>
      </w:pPr>
    </w:p>
    <w:p w:rsidR="003D1947" w:rsidRPr="00347FE5" w:rsidRDefault="003D1947" w:rsidP="005C620A">
      <w:pPr>
        <w:pStyle w:val="NoSpacing"/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sz w:val="20"/>
          <w:szCs w:val="20"/>
        </w:rPr>
        <w:t>The next meeting of the Fine Arts Commission Meeting will be held</w:t>
      </w:r>
      <w:r w:rsidR="004E4188">
        <w:rPr>
          <w:rFonts w:ascii="Times New Roman" w:hAnsi="Times New Roman"/>
          <w:sz w:val="20"/>
          <w:szCs w:val="20"/>
        </w:rPr>
        <w:t xml:space="preserve"> at</w:t>
      </w:r>
      <w:r w:rsidRPr="00347FE5">
        <w:rPr>
          <w:rFonts w:ascii="Times New Roman" w:hAnsi="Times New Roman"/>
          <w:sz w:val="20"/>
          <w:szCs w:val="20"/>
        </w:rPr>
        <w:t xml:space="preserve"> </w:t>
      </w:r>
      <w:r w:rsidR="005C620A" w:rsidRPr="00347FE5">
        <w:rPr>
          <w:rFonts w:ascii="Times New Roman" w:hAnsi="Times New Roman"/>
          <w:sz w:val="20"/>
          <w:szCs w:val="20"/>
        </w:rPr>
        <w:t>7</w:t>
      </w:r>
      <w:r w:rsidR="003D3B0C" w:rsidRPr="00347FE5">
        <w:rPr>
          <w:rFonts w:ascii="Times New Roman" w:hAnsi="Times New Roman"/>
          <w:sz w:val="20"/>
          <w:szCs w:val="20"/>
        </w:rPr>
        <w:t xml:space="preserve">:00 </w:t>
      </w:r>
      <w:r w:rsidR="00A65112" w:rsidRPr="00347FE5">
        <w:rPr>
          <w:rFonts w:ascii="Times New Roman" w:hAnsi="Times New Roman"/>
          <w:sz w:val="20"/>
          <w:szCs w:val="20"/>
        </w:rPr>
        <w:t>p.m.</w:t>
      </w:r>
      <w:r w:rsidR="004E4188">
        <w:rPr>
          <w:rFonts w:ascii="Times New Roman" w:hAnsi="Times New Roman"/>
          <w:sz w:val="20"/>
          <w:szCs w:val="20"/>
        </w:rPr>
        <w:t xml:space="preserve"> on</w:t>
      </w:r>
      <w:r w:rsidR="00A96369" w:rsidRPr="00347FE5">
        <w:rPr>
          <w:rFonts w:ascii="Times New Roman" w:hAnsi="Times New Roman"/>
          <w:sz w:val="20"/>
          <w:szCs w:val="20"/>
        </w:rPr>
        <w:t xml:space="preserve"> T</w:t>
      </w:r>
      <w:r w:rsidRPr="00347FE5">
        <w:rPr>
          <w:rFonts w:ascii="Times New Roman" w:hAnsi="Times New Roman"/>
          <w:sz w:val="20"/>
          <w:szCs w:val="20"/>
        </w:rPr>
        <w:t>hursday</w:t>
      </w:r>
      <w:r w:rsidR="005C620A" w:rsidRPr="00347FE5">
        <w:rPr>
          <w:rFonts w:ascii="Times New Roman" w:hAnsi="Times New Roman"/>
          <w:sz w:val="20"/>
          <w:szCs w:val="20"/>
        </w:rPr>
        <w:t>,</w:t>
      </w:r>
      <w:r w:rsidR="00C63AFD" w:rsidRPr="00347FE5">
        <w:rPr>
          <w:rFonts w:ascii="Times New Roman" w:hAnsi="Times New Roman"/>
          <w:sz w:val="20"/>
          <w:szCs w:val="20"/>
        </w:rPr>
        <w:t xml:space="preserve"> </w:t>
      </w:r>
      <w:r w:rsidR="0028227C">
        <w:rPr>
          <w:rFonts w:ascii="Times New Roman" w:hAnsi="Times New Roman"/>
          <w:sz w:val="20"/>
          <w:szCs w:val="20"/>
        </w:rPr>
        <w:t>December 8</w:t>
      </w:r>
      <w:r w:rsidR="005C3E04">
        <w:rPr>
          <w:rFonts w:ascii="Times New Roman" w:hAnsi="Times New Roman"/>
          <w:sz w:val="20"/>
          <w:szCs w:val="20"/>
        </w:rPr>
        <w:t>,</w:t>
      </w:r>
      <w:r w:rsidR="00D553DB" w:rsidRPr="00347FE5">
        <w:rPr>
          <w:rFonts w:ascii="Times New Roman" w:hAnsi="Times New Roman"/>
          <w:sz w:val="20"/>
          <w:szCs w:val="20"/>
        </w:rPr>
        <w:t xml:space="preserve"> 2016</w:t>
      </w:r>
      <w:r w:rsidR="00846724" w:rsidRPr="00347FE5">
        <w:rPr>
          <w:rFonts w:ascii="Times New Roman" w:hAnsi="Times New Roman"/>
          <w:sz w:val="20"/>
          <w:szCs w:val="20"/>
        </w:rPr>
        <w:t xml:space="preserve"> at the</w:t>
      </w:r>
      <w:r w:rsidR="005C620A" w:rsidRPr="00347FE5">
        <w:rPr>
          <w:rFonts w:ascii="Times New Roman" w:hAnsi="Times New Roman"/>
          <w:sz w:val="20"/>
          <w:szCs w:val="20"/>
        </w:rPr>
        <w:t xml:space="preserve"> East Hartford Community Cultural Center,</w:t>
      </w:r>
      <w:r w:rsidRPr="00347FE5">
        <w:rPr>
          <w:rFonts w:ascii="Times New Roman" w:hAnsi="Times New Roman"/>
          <w:sz w:val="20"/>
          <w:szCs w:val="20"/>
        </w:rPr>
        <w:t xml:space="preserve"> 50 Chapman Place, East Hartford, C</w:t>
      </w:r>
      <w:r w:rsidR="004E4188">
        <w:rPr>
          <w:rFonts w:ascii="Times New Roman" w:hAnsi="Times New Roman"/>
          <w:sz w:val="20"/>
          <w:szCs w:val="20"/>
        </w:rPr>
        <w:t>onnecticut</w:t>
      </w:r>
      <w:r w:rsidR="005C620A" w:rsidRPr="00347FE5">
        <w:rPr>
          <w:rFonts w:ascii="Times New Roman" w:hAnsi="Times New Roman"/>
          <w:sz w:val="20"/>
          <w:szCs w:val="20"/>
        </w:rPr>
        <w:t xml:space="preserve">, </w:t>
      </w:r>
      <w:r w:rsidR="007D2DF4" w:rsidRPr="00347FE5">
        <w:rPr>
          <w:rFonts w:ascii="Times New Roman" w:hAnsi="Times New Roman"/>
          <w:sz w:val="20"/>
          <w:szCs w:val="20"/>
        </w:rPr>
        <w:t>in</w:t>
      </w:r>
      <w:r w:rsidRPr="00347FE5">
        <w:rPr>
          <w:rFonts w:ascii="Times New Roman" w:hAnsi="Times New Roman"/>
          <w:sz w:val="20"/>
          <w:szCs w:val="20"/>
        </w:rPr>
        <w:t xml:space="preserve"> Room </w:t>
      </w:r>
      <w:r w:rsidR="0068012D" w:rsidRPr="00347FE5">
        <w:rPr>
          <w:rFonts w:ascii="Times New Roman" w:hAnsi="Times New Roman"/>
          <w:sz w:val="20"/>
          <w:szCs w:val="20"/>
        </w:rPr>
        <w:t>12</w:t>
      </w:r>
      <w:r w:rsidRPr="00347FE5">
        <w:rPr>
          <w:rFonts w:ascii="Times New Roman" w:hAnsi="Times New Roman"/>
          <w:sz w:val="20"/>
          <w:szCs w:val="20"/>
        </w:rPr>
        <w:t>.</w:t>
      </w:r>
    </w:p>
    <w:p w:rsidR="005C620A" w:rsidRPr="00347FE5" w:rsidRDefault="005C620A" w:rsidP="005C620A">
      <w:pPr>
        <w:pStyle w:val="NoSpacing"/>
        <w:rPr>
          <w:rFonts w:ascii="Times New Roman" w:hAnsi="Times New Roman"/>
          <w:sz w:val="20"/>
          <w:szCs w:val="20"/>
        </w:rPr>
      </w:pPr>
    </w:p>
    <w:p w:rsidR="008B4527" w:rsidRPr="00347FE5" w:rsidRDefault="003D1947" w:rsidP="008B4527">
      <w:pPr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sz w:val="20"/>
          <w:szCs w:val="20"/>
        </w:rPr>
        <w:t>Respectfully submitted,</w:t>
      </w:r>
    </w:p>
    <w:p w:rsidR="008B4527" w:rsidRPr="00347FE5" w:rsidRDefault="008B4527" w:rsidP="008B4527">
      <w:pPr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sz w:val="20"/>
          <w:szCs w:val="20"/>
        </w:rPr>
        <w:t>E</w:t>
      </w:r>
      <w:r w:rsidR="003D1947" w:rsidRPr="00347FE5">
        <w:rPr>
          <w:rFonts w:ascii="Times New Roman" w:hAnsi="Times New Roman"/>
          <w:sz w:val="20"/>
          <w:szCs w:val="20"/>
        </w:rPr>
        <w:t>ast Hartford Fine Arts Commission</w:t>
      </w:r>
    </w:p>
    <w:p w:rsidR="008B4527" w:rsidRPr="00347FE5" w:rsidRDefault="003D1947" w:rsidP="008B4527">
      <w:pPr>
        <w:pStyle w:val="NoSpacing"/>
        <w:rPr>
          <w:rFonts w:ascii="Times New Roman" w:hAnsi="Times New Roman"/>
          <w:i/>
          <w:sz w:val="28"/>
          <w:szCs w:val="28"/>
        </w:rPr>
      </w:pPr>
      <w:r w:rsidRPr="00347FE5">
        <w:rPr>
          <w:rFonts w:ascii="Times New Roman" w:hAnsi="Times New Roman"/>
          <w:i/>
          <w:sz w:val="28"/>
          <w:szCs w:val="28"/>
        </w:rPr>
        <w:t>Judith Beema</w:t>
      </w:r>
      <w:r w:rsidR="008B4527" w:rsidRPr="00347FE5">
        <w:rPr>
          <w:rFonts w:ascii="Times New Roman" w:hAnsi="Times New Roman"/>
          <w:i/>
          <w:sz w:val="28"/>
          <w:szCs w:val="28"/>
        </w:rPr>
        <w:t>n</w:t>
      </w:r>
    </w:p>
    <w:p w:rsidR="003D1947" w:rsidRPr="00347FE5" w:rsidRDefault="003D1947" w:rsidP="003D1947">
      <w:pPr>
        <w:pStyle w:val="NoSpacing"/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sz w:val="20"/>
          <w:szCs w:val="20"/>
        </w:rPr>
        <w:t>Judith Beeman,</w:t>
      </w:r>
    </w:p>
    <w:p w:rsidR="00E845C8" w:rsidRDefault="003D1947" w:rsidP="00256BA6">
      <w:pPr>
        <w:pStyle w:val="NoSpacing"/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sz w:val="20"/>
          <w:szCs w:val="20"/>
        </w:rPr>
        <w:t>Clerk</w:t>
      </w:r>
      <w:r w:rsidR="00F12B4B" w:rsidRPr="00347FE5">
        <w:rPr>
          <w:rFonts w:ascii="Times New Roman" w:hAnsi="Times New Roman"/>
          <w:sz w:val="20"/>
          <w:szCs w:val="20"/>
        </w:rPr>
        <w:tab/>
      </w:r>
    </w:p>
    <w:p w:rsidR="00E845C8" w:rsidRDefault="00E845C8" w:rsidP="00256BA6">
      <w:pPr>
        <w:pStyle w:val="NoSpacing"/>
        <w:rPr>
          <w:rFonts w:ascii="Times New Roman" w:hAnsi="Times New Roman"/>
          <w:sz w:val="20"/>
          <w:szCs w:val="20"/>
        </w:rPr>
      </w:pPr>
    </w:p>
    <w:p w:rsidR="00261A0B" w:rsidRPr="00E845C8" w:rsidRDefault="00E845C8" w:rsidP="00E845C8">
      <w:pPr>
        <w:pStyle w:val="NoSpacing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Page 3 of 3</w:t>
      </w:r>
    </w:p>
    <w:p w:rsidR="00EE5428" w:rsidRPr="00E845C8" w:rsidRDefault="00EE5428">
      <w:pPr>
        <w:pStyle w:val="NoSpacing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7F2594" w:rsidRPr="00E845C8" w:rsidRDefault="007F2594">
      <w:pPr>
        <w:pStyle w:val="NoSpacing"/>
        <w:jc w:val="center"/>
        <w:rPr>
          <w:rFonts w:ascii="Times New Roman" w:hAnsi="Times New Roman"/>
          <w:b/>
          <w:i/>
          <w:sz w:val="20"/>
          <w:szCs w:val="20"/>
        </w:rPr>
      </w:pPr>
    </w:p>
    <w:sectPr w:rsidR="007F2594" w:rsidRPr="00E845C8" w:rsidSect="005A37CD">
      <w:pgSz w:w="12240" w:h="15840"/>
      <w:pgMar w:top="576" w:right="864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D8" w:rsidRDefault="000D5CD8" w:rsidP="00D42C39">
      <w:pPr>
        <w:spacing w:after="0" w:line="240" w:lineRule="auto"/>
      </w:pPr>
      <w:r>
        <w:separator/>
      </w:r>
    </w:p>
  </w:endnote>
  <w:endnote w:type="continuationSeparator" w:id="0">
    <w:p w:rsidR="000D5CD8" w:rsidRDefault="000D5CD8" w:rsidP="00D4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D8" w:rsidRDefault="000D5CD8" w:rsidP="00D42C39">
      <w:pPr>
        <w:spacing w:after="0" w:line="240" w:lineRule="auto"/>
      </w:pPr>
      <w:r>
        <w:separator/>
      </w:r>
    </w:p>
  </w:footnote>
  <w:footnote w:type="continuationSeparator" w:id="0">
    <w:p w:rsidR="000D5CD8" w:rsidRDefault="000D5CD8" w:rsidP="00D42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275"/>
    <w:multiLevelType w:val="hybridMultilevel"/>
    <w:tmpl w:val="685C1FFA"/>
    <w:lvl w:ilvl="0" w:tplc="EE140E06">
      <w:start w:val="4"/>
      <w:numFmt w:val="upperRoman"/>
      <w:lvlText w:val="%1."/>
      <w:lvlJc w:val="left"/>
      <w:pPr>
        <w:ind w:left="81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AD249CD"/>
    <w:multiLevelType w:val="hybridMultilevel"/>
    <w:tmpl w:val="ED38395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9A4053"/>
    <w:multiLevelType w:val="hybridMultilevel"/>
    <w:tmpl w:val="0FEAD6E2"/>
    <w:lvl w:ilvl="0" w:tplc="1E0C270E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277440"/>
    <w:multiLevelType w:val="hybridMultilevel"/>
    <w:tmpl w:val="D9A0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8C85731"/>
    <w:multiLevelType w:val="hybridMultilevel"/>
    <w:tmpl w:val="41362110"/>
    <w:lvl w:ilvl="0" w:tplc="9028EA18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583129"/>
    <w:multiLevelType w:val="hybridMultilevel"/>
    <w:tmpl w:val="A558BE2C"/>
    <w:lvl w:ilvl="0" w:tplc="B6406336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0626A9"/>
    <w:multiLevelType w:val="hybridMultilevel"/>
    <w:tmpl w:val="631C9240"/>
    <w:lvl w:ilvl="0" w:tplc="8802340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B68C1"/>
    <w:multiLevelType w:val="hybridMultilevel"/>
    <w:tmpl w:val="C36A2DD6"/>
    <w:lvl w:ilvl="0" w:tplc="08089280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BB9722D"/>
    <w:multiLevelType w:val="hybridMultilevel"/>
    <w:tmpl w:val="455670BC"/>
    <w:lvl w:ilvl="0" w:tplc="3AFAF986">
      <w:start w:val="5"/>
      <w:numFmt w:val="bullet"/>
      <w:lvlText w:val="-"/>
      <w:lvlJc w:val="left"/>
      <w:pPr>
        <w:ind w:left="61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>
    <w:nsid w:val="4EB127F1"/>
    <w:multiLevelType w:val="hybridMultilevel"/>
    <w:tmpl w:val="69765094"/>
    <w:lvl w:ilvl="0" w:tplc="C4CAFD92">
      <w:start w:val="5"/>
      <w:numFmt w:val="bullet"/>
      <w:lvlText w:val="-"/>
      <w:lvlJc w:val="left"/>
      <w:pPr>
        <w:ind w:left="46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613F77E8"/>
    <w:multiLevelType w:val="hybridMultilevel"/>
    <w:tmpl w:val="C7908CF0"/>
    <w:lvl w:ilvl="0" w:tplc="B942AB08">
      <w:start w:val="3"/>
      <w:numFmt w:val="upperRoman"/>
      <w:lvlText w:val="%1."/>
      <w:lvlJc w:val="left"/>
      <w:pPr>
        <w:ind w:left="9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8F41D31"/>
    <w:multiLevelType w:val="hybridMultilevel"/>
    <w:tmpl w:val="C3ECA5C0"/>
    <w:lvl w:ilvl="0" w:tplc="17FC667A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AA3992"/>
    <w:multiLevelType w:val="hybridMultilevel"/>
    <w:tmpl w:val="EBB4FCA4"/>
    <w:lvl w:ilvl="0" w:tplc="BFD0FEA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23FB6"/>
    <w:multiLevelType w:val="hybridMultilevel"/>
    <w:tmpl w:val="F04C296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>
    <w:nsid w:val="79B857C7"/>
    <w:multiLevelType w:val="hybridMultilevel"/>
    <w:tmpl w:val="0050383C"/>
    <w:lvl w:ilvl="0" w:tplc="F8E40E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3"/>
  </w:num>
  <w:num w:numId="5">
    <w:abstractNumId w:val="8"/>
  </w:num>
  <w:num w:numId="6">
    <w:abstractNumId w:val="11"/>
  </w:num>
  <w:num w:numId="7">
    <w:abstractNumId w:val="5"/>
  </w:num>
  <w:num w:numId="8">
    <w:abstractNumId w:val="6"/>
  </w:num>
  <w:num w:numId="9">
    <w:abstractNumId w:val="14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69"/>
    <w:rsid w:val="00000503"/>
    <w:rsid w:val="000019CD"/>
    <w:rsid w:val="000019F1"/>
    <w:rsid w:val="00001D1B"/>
    <w:rsid w:val="00001F95"/>
    <w:rsid w:val="00002569"/>
    <w:rsid w:val="0000284A"/>
    <w:rsid w:val="000036DA"/>
    <w:rsid w:val="000044A6"/>
    <w:rsid w:val="00004DB1"/>
    <w:rsid w:val="00005BC5"/>
    <w:rsid w:val="00005BDE"/>
    <w:rsid w:val="00006527"/>
    <w:rsid w:val="00007025"/>
    <w:rsid w:val="00007D60"/>
    <w:rsid w:val="00007F3D"/>
    <w:rsid w:val="000103BE"/>
    <w:rsid w:val="0001096E"/>
    <w:rsid w:val="00013E3F"/>
    <w:rsid w:val="0001576C"/>
    <w:rsid w:val="000159AC"/>
    <w:rsid w:val="000175A7"/>
    <w:rsid w:val="00020355"/>
    <w:rsid w:val="000217D7"/>
    <w:rsid w:val="000221FA"/>
    <w:rsid w:val="00022E35"/>
    <w:rsid w:val="0002313F"/>
    <w:rsid w:val="00024AE9"/>
    <w:rsid w:val="0002645A"/>
    <w:rsid w:val="00026B8C"/>
    <w:rsid w:val="00027A27"/>
    <w:rsid w:val="00031508"/>
    <w:rsid w:val="000319CE"/>
    <w:rsid w:val="00033B72"/>
    <w:rsid w:val="0003402F"/>
    <w:rsid w:val="000345B8"/>
    <w:rsid w:val="00034BCF"/>
    <w:rsid w:val="00034C17"/>
    <w:rsid w:val="00037470"/>
    <w:rsid w:val="00040453"/>
    <w:rsid w:val="000418C5"/>
    <w:rsid w:val="00041D7B"/>
    <w:rsid w:val="00042411"/>
    <w:rsid w:val="00045440"/>
    <w:rsid w:val="00045469"/>
    <w:rsid w:val="00045E68"/>
    <w:rsid w:val="00046371"/>
    <w:rsid w:val="0004693D"/>
    <w:rsid w:val="0005034D"/>
    <w:rsid w:val="0005047A"/>
    <w:rsid w:val="000505CC"/>
    <w:rsid w:val="00050AA6"/>
    <w:rsid w:val="00050D30"/>
    <w:rsid w:val="00051715"/>
    <w:rsid w:val="0005219F"/>
    <w:rsid w:val="00052F09"/>
    <w:rsid w:val="00053788"/>
    <w:rsid w:val="000564CB"/>
    <w:rsid w:val="00056A75"/>
    <w:rsid w:val="00057DE6"/>
    <w:rsid w:val="00057DF7"/>
    <w:rsid w:val="0006038C"/>
    <w:rsid w:val="00060DFD"/>
    <w:rsid w:val="000622C6"/>
    <w:rsid w:val="00062321"/>
    <w:rsid w:val="000626F1"/>
    <w:rsid w:val="00062733"/>
    <w:rsid w:val="00062949"/>
    <w:rsid w:val="00065E9E"/>
    <w:rsid w:val="000673E7"/>
    <w:rsid w:val="00067E31"/>
    <w:rsid w:val="0007017C"/>
    <w:rsid w:val="0007032B"/>
    <w:rsid w:val="000706D0"/>
    <w:rsid w:val="00071F5A"/>
    <w:rsid w:val="00073895"/>
    <w:rsid w:val="000738DB"/>
    <w:rsid w:val="000742F8"/>
    <w:rsid w:val="00074B07"/>
    <w:rsid w:val="00074B77"/>
    <w:rsid w:val="000771A3"/>
    <w:rsid w:val="00080157"/>
    <w:rsid w:val="0008133A"/>
    <w:rsid w:val="0008194F"/>
    <w:rsid w:val="00082B4F"/>
    <w:rsid w:val="00083927"/>
    <w:rsid w:val="00083973"/>
    <w:rsid w:val="00083DD8"/>
    <w:rsid w:val="00085315"/>
    <w:rsid w:val="00085E8D"/>
    <w:rsid w:val="00086034"/>
    <w:rsid w:val="00086062"/>
    <w:rsid w:val="000860AC"/>
    <w:rsid w:val="000872C9"/>
    <w:rsid w:val="000916CA"/>
    <w:rsid w:val="00092BB3"/>
    <w:rsid w:val="00093891"/>
    <w:rsid w:val="00093AD8"/>
    <w:rsid w:val="00093F92"/>
    <w:rsid w:val="00095862"/>
    <w:rsid w:val="00095A42"/>
    <w:rsid w:val="00096327"/>
    <w:rsid w:val="00096426"/>
    <w:rsid w:val="00097F0B"/>
    <w:rsid w:val="000A02C3"/>
    <w:rsid w:val="000A0C6F"/>
    <w:rsid w:val="000A155D"/>
    <w:rsid w:val="000A1FB5"/>
    <w:rsid w:val="000A2516"/>
    <w:rsid w:val="000A47B2"/>
    <w:rsid w:val="000A4DB8"/>
    <w:rsid w:val="000A548C"/>
    <w:rsid w:val="000A5B5C"/>
    <w:rsid w:val="000A5C54"/>
    <w:rsid w:val="000A6813"/>
    <w:rsid w:val="000A717A"/>
    <w:rsid w:val="000A758D"/>
    <w:rsid w:val="000A7EB9"/>
    <w:rsid w:val="000B2688"/>
    <w:rsid w:val="000B3DF4"/>
    <w:rsid w:val="000B47ED"/>
    <w:rsid w:val="000B57AA"/>
    <w:rsid w:val="000B6B7B"/>
    <w:rsid w:val="000B6DC9"/>
    <w:rsid w:val="000B7494"/>
    <w:rsid w:val="000B78AD"/>
    <w:rsid w:val="000B7B41"/>
    <w:rsid w:val="000B7E3B"/>
    <w:rsid w:val="000C09A3"/>
    <w:rsid w:val="000C1C5A"/>
    <w:rsid w:val="000C1FAA"/>
    <w:rsid w:val="000C2721"/>
    <w:rsid w:val="000C3267"/>
    <w:rsid w:val="000C3E90"/>
    <w:rsid w:val="000C4D75"/>
    <w:rsid w:val="000C6600"/>
    <w:rsid w:val="000C72FF"/>
    <w:rsid w:val="000D1D63"/>
    <w:rsid w:val="000D2643"/>
    <w:rsid w:val="000D34C9"/>
    <w:rsid w:val="000D3778"/>
    <w:rsid w:val="000D508E"/>
    <w:rsid w:val="000D56BB"/>
    <w:rsid w:val="000D5CD8"/>
    <w:rsid w:val="000D688B"/>
    <w:rsid w:val="000D7ED2"/>
    <w:rsid w:val="000E257E"/>
    <w:rsid w:val="000E29FB"/>
    <w:rsid w:val="000E2E88"/>
    <w:rsid w:val="000E314C"/>
    <w:rsid w:val="000E3934"/>
    <w:rsid w:val="000E4294"/>
    <w:rsid w:val="000E479B"/>
    <w:rsid w:val="000E50C2"/>
    <w:rsid w:val="000E57CE"/>
    <w:rsid w:val="000E608C"/>
    <w:rsid w:val="000E6197"/>
    <w:rsid w:val="000E6453"/>
    <w:rsid w:val="000E6709"/>
    <w:rsid w:val="000E6AF7"/>
    <w:rsid w:val="000E6E02"/>
    <w:rsid w:val="000F0778"/>
    <w:rsid w:val="000F0955"/>
    <w:rsid w:val="000F146A"/>
    <w:rsid w:val="000F1EE5"/>
    <w:rsid w:val="000F2041"/>
    <w:rsid w:val="000F2616"/>
    <w:rsid w:val="000F3869"/>
    <w:rsid w:val="000F5366"/>
    <w:rsid w:val="000F5CD6"/>
    <w:rsid w:val="000F7E4F"/>
    <w:rsid w:val="00100657"/>
    <w:rsid w:val="0010097C"/>
    <w:rsid w:val="00101482"/>
    <w:rsid w:val="00104C7C"/>
    <w:rsid w:val="00104E93"/>
    <w:rsid w:val="00105160"/>
    <w:rsid w:val="0010567E"/>
    <w:rsid w:val="00106308"/>
    <w:rsid w:val="001065E4"/>
    <w:rsid w:val="00106B61"/>
    <w:rsid w:val="001079F7"/>
    <w:rsid w:val="00110CB3"/>
    <w:rsid w:val="00112E65"/>
    <w:rsid w:val="001141B2"/>
    <w:rsid w:val="00115A48"/>
    <w:rsid w:val="001164DA"/>
    <w:rsid w:val="001169C9"/>
    <w:rsid w:val="001203B4"/>
    <w:rsid w:val="00120521"/>
    <w:rsid w:val="00121D1E"/>
    <w:rsid w:val="0012414A"/>
    <w:rsid w:val="00124218"/>
    <w:rsid w:val="00126444"/>
    <w:rsid w:val="00126732"/>
    <w:rsid w:val="00131229"/>
    <w:rsid w:val="00131312"/>
    <w:rsid w:val="00131D5D"/>
    <w:rsid w:val="001329D5"/>
    <w:rsid w:val="00132F7A"/>
    <w:rsid w:val="00133CFD"/>
    <w:rsid w:val="00141E46"/>
    <w:rsid w:val="001435BF"/>
    <w:rsid w:val="001437B0"/>
    <w:rsid w:val="00143CA7"/>
    <w:rsid w:val="00144393"/>
    <w:rsid w:val="001465BB"/>
    <w:rsid w:val="0015007F"/>
    <w:rsid w:val="001504DE"/>
    <w:rsid w:val="00150754"/>
    <w:rsid w:val="001508E8"/>
    <w:rsid w:val="00150E13"/>
    <w:rsid w:val="00151DD9"/>
    <w:rsid w:val="00153FCF"/>
    <w:rsid w:val="00154073"/>
    <w:rsid w:val="001549B2"/>
    <w:rsid w:val="00155461"/>
    <w:rsid w:val="00155B0F"/>
    <w:rsid w:val="00156F3C"/>
    <w:rsid w:val="0015710E"/>
    <w:rsid w:val="00157F46"/>
    <w:rsid w:val="001602E2"/>
    <w:rsid w:val="001609A1"/>
    <w:rsid w:val="00160CC3"/>
    <w:rsid w:val="0016337C"/>
    <w:rsid w:val="00163F4F"/>
    <w:rsid w:val="00165571"/>
    <w:rsid w:val="00166314"/>
    <w:rsid w:val="0016680C"/>
    <w:rsid w:val="00166B50"/>
    <w:rsid w:val="00166BCA"/>
    <w:rsid w:val="00167711"/>
    <w:rsid w:val="0016799B"/>
    <w:rsid w:val="00170080"/>
    <w:rsid w:val="001700AC"/>
    <w:rsid w:val="0017014D"/>
    <w:rsid w:val="00170500"/>
    <w:rsid w:val="001705D6"/>
    <w:rsid w:val="00170D97"/>
    <w:rsid w:val="00170DF3"/>
    <w:rsid w:val="0017331A"/>
    <w:rsid w:val="00173A86"/>
    <w:rsid w:val="00175ABA"/>
    <w:rsid w:val="00175AFC"/>
    <w:rsid w:val="00176080"/>
    <w:rsid w:val="0018044F"/>
    <w:rsid w:val="001806E0"/>
    <w:rsid w:val="00181EFE"/>
    <w:rsid w:val="00182685"/>
    <w:rsid w:val="001832C4"/>
    <w:rsid w:val="00183407"/>
    <w:rsid w:val="00185141"/>
    <w:rsid w:val="00185D65"/>
    <w:rsid w:val="00185ED5"/>
    <w:rsid w:val="00186886"/>
    <w:rsid w:val="00187657"/>
    <w:rsid w:val="00190078"/>
    <w:rsid w:val="00190CEC"/>
    <w:rsid w:val="001923D3"/>
    <w:rsid w:val="0019253E"/>
    <w:rsid w:val="00192657"/>
    <w:rsid w:val="001927A2"/>
    <w:rsid w:val="00192D2B"/>
    <w:rsid w:val="00193248"/>
    <w:rsid w:val="00193375"/>
    <w:rsid w:val="001963CD"/>
    <w:rsid w:val="00196640"/>
    <w:rsid w:val="001966F4"/>
    <w:rsid w:val="0019737A"/>
    <w:rsid w:val="001A0540"/>
    <w:rsid w:val="001A1448"/>
    <w:rsid w:val="001A1722"/>
    <w:rsid w:val="001A1C58"/>
    <w:rsid w:val="001A2839"/>
    <w:rsid w:val="001A6167"/>
    <w:rsid w:val="001A6335"/>
    <w:rsid w:val="001A6D37"/>
    <w:rsid w:val="001A7771"/>
    <w:rsid w:val="001A7AA7"/>
    <w:rsid w:val="001B0044"/>
    <w:rsid w:val="001B1A1F"/>
    <w:rsid w:val="001B1B05"/>
    <w:rsid w:val="001B25CA"/>
    <w:rsid w:val="001B2E37"/>
    <w:rsid w:val="001B3D5B"/>
    <w:rsid w:val="001B4E24"/>
    <w:rsid w:val="001B5A94"/>
    <w:rsid w:val="001B6618"/>
    <w:rsid w:val="001B6D8C"/>
    <w:rsid w:val="001B6E22"/>
    <w:rsid w:val="001B71E2"/>
    <w:rsid w:val="001B7AC6"/>
    <w:rsid w:val="001B7B65"/>
    <w:rsid w:val="001C015B"/>
    <w:rsid w:val="001C01AD"/>
    <w:rsid w:val="001C1145"/>
    <w:rsid w:val="001C19B8"/>
    <w:rsid w:val="001C2014"/>
    <w:rsid w:val="001C2155"/>
    <w:rsid w:val="001C3477"/>
    <w:rsid w:val="001C3529"/>
    <w:rsid w:val="001C4A6B"/>
    <w:rsid w:val="001C4B3A"/>
    <w:rsid w:val="001C55EA"/>
    <w:rsid w:val="001C60A6"/>
    <w:rsid w:val="001D084E"/>
    <w:rsid w:val="001D09F0"/>
    <w:rsid w:val="001D0FF1"/>
    <w:rsid w:val="001D1427"/>
    <w:rsid w:val="001D1FA0"/>
    <w:rsid w:val="001D2DAC"/>
    <w:rsid w:val="001D412D"/>
    <w:rsid w:val="001D4CD6"/>
    <w:rsid w:val="001D4D0B"/>
    <w:rsid w:val="001D55D9"/>
    <w:rsid w:val="001D6157"/>
    <w:rsid w:val="001D6992"/>
    <w:rsid w:val="001D6A4D"/>
    <w:rsid w:val="001D6BFD"/>
    <w:rsid w:val="001D7301"/>
    <w:rsid w:val="001D7466"/>
    <w:rsid w:val="001D7BFF"/>
    <w:rsid w:val="001E046E"/>
    <w:rsid w:val="001E1FC3"/>
    <w:rsid w:val="001E1FF3"/>
    <w:rsid w:val="001E4A85"/>
    <w:rsid w:val="001E52F1"/>
    <w:rsid w:val="001E563E"/>
    <w:rsid w:val="001E5A61"/>
    <w:rsid w:val="001E77AA"/>
    <w:rsid w:val="001F04E1"/>
    <w:rsid w:val="001F07B9"/>
    <w:rsid w:val="001F170C"/>
    <w:rsid w:val="001F1DEE"/>
    <w:rsid w:val="001F1EBF"/>
    <w:rsid w:val="001F2CD3"/>
    <w:rsid w:val="001F2E13"/>
    <w:rsid w:val="001F3774"/>
    <w:rsid w:val="001F4981"/>
    <w:rsid w:val="001F5B28"/>
    <w:rsid w:val="001F610F"/>
    <w:rsid w:val="001F7635"/>
    <w:rsid w:val="00200090"/>
    <w:rsid w:val="0020013B"/>
    <w:rsid w:val="00201A91"/>
    <w:rsid w:val="00201AF0"/>
    <w:rsid w:val="00202901"/>
    <w:rsid w:val="002032C3"/>
    <w:rsid w:val="00203393"/>
    <w:rsid w:val="002066E4"/>
    <w:rsid w:val="0020671C"/>
    <w:rsid w:val="0020678F"/>
    <w:rsid w:val="002104FA"/>
    <w:rsid w:val="00210F47"/>
    <w:rsid w:val="002116E1"/>
    <w:rsid w:val="002143FC"/>
    <w:rsid w:val="0021459F"/>
    <w:rsid w:val="00214C11"/>
    <w:rsid w:val="00214E02"/>
    <w:rsid w:val="002158A3"/>
    <w:rsid w:val="00216122"/>
    <w:rsid w:val="00217943"/>
    <w:rsid w:val="00221066"/>
    <w:rsid w:val="00222C9C"/>
    <w:rsid w:val="00223A8A"/>
    <w:rsid w:val="002241FD"/>
    <w:rsid w:val="00225065"/>
    <w:rsid w:val="00225DF1"/>
    <w:rsid w:val="00230844"/>
    <w:rsid w:val="00230A97"/>
    <w:rsid w:val="00232678"/>
    <w:rsid w:val="00232865"/>
    <w:rsid w:val="00233337"/>
    <w:rsid w:val="00233467"/>
    <w:rsid w:val="002334DD"/>
    <w:rsid w:val="00233AD4"/>
    <w:rsid w:val="00233AD9"/>
    <w:rsid w:val="002345B3"/>
    <w:rsid w:val="00235818"/>
    <w:rsid w:val="002366E0"/>
    <w:rsid w:val="00237830"/>
    <w:rsid w:val="00237F8A"/>
    <w:rsid w:val="0024190E"/>
    <w:rsid w:val="00241B84"/>
    <w:rsid w:val="00241EE2"/>
    <w:rsid w:val="00241FE7"/>
    <w:rsid w:val="00242807"/>
    <w:rsid w:val="00242B58"/>
    <w:rsid w:val="00242C95"/>
    <w:rsid w:val="00242FB3"/>
    <w:rsid w:val="002431BF"/>
    <w:rsid w:val="00243C39"/>
    <w:rsid w:val="00243D41"/>
    <w:rsid w:val="0024437D"/>
    <w:rsid w:val="0024445B"/>
    <w:rsid w:val="002467E2"/>
    <w:rsid w:val="00246A8B"/>
    <w:rsid w:val="00247385"/>
    <w:rsid w:val="00251FB0"/>
    <w:rsid w:val="00251FC7"/>
    <w:rsid w:val="00253C62"/>
    <w:rsid w:val="00254363"/>
    <w:rsid w:val="00254920"/>
    <w:rsid w:val="00255336"/>
    <w:rsid w:val="00255636"/>
    <w:rsid w:val="00256961"/>
    <w:rsid w:val="00256BA6"/>
    <w:rsid w:val="00256DC8"/>
    <w:rsid w:val="0025724B"/>
    <w:rsid w:val="00257F2E"/>
    <w:rsid w:val="0026062B"/>
    <w:rsid w:val="00260A52"/>
    <w:rsid w:val="00261A0B"/>
    <w:rsid w:val="002626B4"/>
    <w:rsid w:val="00263AC6"/>
    <w:rsid w:val="00265ACF"/>
    <w:rsid w:val="00266EFE"/>
    <w:rsid w:val="00267559"/>
    <w:rsid w:val="002676E9"/>
    <w:rsid w:val="002709BB"/>
    <w:rsid w:val="0027111C"/>
    <w:rsid w:val="00275657"/>
    <w:rsid w:val="00275E82"/>
    <w:rsid w:val="002762FA"/>
    <w:rsid w:val="0027702A"/>
    <w:rsid w:val="00277680"/>
    <w:rsid w:val="00277CEA"/>
    <w:rsid w:val="002806A7"/>
    <w:rsid w:val="00280B4C"/>
    <w:rsid w:val="0028227C"/>
    <w:rsid w:val="002831B0"/>
    <w:rsid w:val="00285C47"/>
    <w:rsid w:val="00285D5E"/>
    <w:rsid w:val="00290CB4"/>
    <w:rsid w:val="0029370E"/>
    <w:rsid w:val="00293BFC"/>
    <w:rsid w:val="002961E1"/>
    <w:rsid w:val="00296BB4"/>
    <w:rsid w:val="002970D6"/>
    <w:rsid w:val="002971ED"/>
    <w:rsid w:val="002A1FEB"/>
    <w:rsid w:val="002A232B"/>
    <w:rsid w:val="002A250E"/>
    <w:rsid w:val="002A2EEA"/>
    <w:rsid w:val="002A419B"/>
    <w:rsid w:val="002A4954"/>
    <w:rsid w:val="002A4DA0"/>
    <w:rsid w:val="002A5541"/>
    <w:rsid w:val="002A6632"/>
    <w:rsid w:val="002A66BD"/>
    <w:rsid w:val="002B1273"/>
    <w:rsid w:val="002B306A"/>
    <w:rsid w:val="002B3279"/>
    <w:rsid w:val="002B3861"/>
    <w:rsid w:val="002B426F"/>
    <w:rsid w:val="002B4EC3"/>
    <w:rsid w:val="002B5252"/>
    <w:rsid w:val="002B569D"/>
    <w:rsid w:val="002B5F10"/>
    <w:rsid w:val="002B6414"/>
    <w:rsid w:val="002B659A"/>
    <w:rsid w:val="002B69C7"/>
    <w:rsid w:val="002B764D"/>
    <w:rsid w:val="002B794A"/>
    <w:rsid w:val="002B7AA1"/>
    <w:rsid w:val="002C058D"/>
    <w:rsid w:val="002C1B8D"/>
    <w:rsid w:val="002C23DD"/>
    <w:rsid w:val="002C2AE8"/>
    <w:rsid w:val="002C37F5"/>
    <w:rsid w:val="002C3ED8"/>
    <w:rsid w:val="002C4F58"/>
    <w:rsid w:val="002C68AF"/>
    <w:rsid w:val="002C6E1E"/>
    <w:rsid w:val="002D071A"/>
    <w:rsid w:val="002D0C50"/>
    <w:rsid w:val="002D2C99"/>
    <w:rsid w:val="002D2F09"/>
    <w:rsid w:val="002D3049"/>
    <w:rsid w:val="002D3C6F"/>
    <w:rsid w:val="002D3EEB"/>
    <w:rsid w:val="002D531F"/>
    <w:rsid w:val="002D61D2"/>
    <w:rsid w:val="002D6813"/>
    <w:rsid w:val="002D7666"/>
    <w:rsid w:val="002D7CE8"/>
    <w:rsid w:val="002E093F"/>
    <w:rsid w:val="002E2334"/>
    <w:rsid w:val="002E32D7"/>
    <w:rsid w:val="002E38D9"/>
    <w:rsid w:val="002E3ADA"/>
    <w:rsid w:val="002E5139"/>
    <w:rsid w:val="002E515A"/>
    <w:rsid w:val="002E5309"/>
    <w:rsid w:val="002E535A"/>
    <w:rsid w:val="002E5BBC"/>
    <w:rsid w:val="002E6C98"/>
    <w:rsid w:val="002E70E1"/>
    <w:rsid w:val="002F1477"/>
    <w:rsid w:val="002F1901"/>
    <w:rsid w:val="002F3688"/>
    <w:rsid w:val="002F3A63"/>
    <w:rsid w:val="002F530C"/>
    <w:rsid w:val="002F539F"/>
    <w:rsid w:val="002F54F3"/>
    <w:rsid w:val="002F6562"/>
    <w:rsid w:val="002F755A"/>
    <w:rsid w:val="002F7938"/>
    <w:rsid w:val="002F7B76"/>
    <w:rsid w:val="0030085E"/>
    <w:rsid w:val="0030316F"/>
    <w:rsid w:val="00303872"/>
    <w:rsid w:val="0030454E"/>
    <w:rsid w:val="00304944"/>
    <w:rsid w:val="003066D9"/>
    <w:rsid w:val="00307592"/>
    <w:rsid w:val="00307D79"/>
    <w:rsid w:val="00310315"/>
    <w:rsid w:val="0031035F"/>
    <w:rsid w:val="00310C08"/>
    <w:rsid w:val="00310C60"/>
    <w:rsid w:val="00311D5A"/>
    <w:rsid w:val="00312611"/>
    <w:rsid w:val="003129CE"/>
    <w:rsid w:val="00312B90"/>
    <w:rsid w:val="003168A3"/>
    <w:rsid w:val="0031741F"/>
    <w:rsid w:val="00317677"/>
    <w:rsid w:val="00317B29"/>
    <w:rsid w:val="00320E78"/>
    <w:rsid w:val="00321189"/>
    <w:rsid w:val="00322E78"/>
    <w:rsid w:val="00322F16"/>
    <w:rsid w:val="00322F68"/>
    <w:rsid w:val="00323E3B"/>
    <w:rsid w:val="00323EC8"/>
    <w:rsid w:val="00324371"/>
    <w:rsid w:val="0032513E"/>
    <w:rsid w:val="003253F8"/>
    <w:rsid w:val="003256C4"/>
    <w:rsid w:val="00325B35"/>
    <w:rsid w:val="00325E43"/>
    <w:rsid w:val="00327CB5"/>
    <w:rsid w:val="00330F7C"/>
    <w:rsid w:val="00331C96"/>
    <w:rsid w:val="00333A2F"/>
    <w:rsid w:val="00333C4B"/>
    <w:rsid w:val="00333FB5"/>
    <w:rsid w:val="00334759"/>
    <w:rsid w:val="003350E5"/>
    <w:rsid w:val="00335D4A"/>
    <w:rsid w:val="003362F0"/>
    <w:rsid w:val="003366D7"/>
    <w:rsid w:val="0033672C"/>
    <w:rsid w:val="003376F9"/>
    <w:rsid w:val="00341827"/>
    <w:rsid w:val="003421BC"/>
    <w:rsid w:val="00342BAB"/>
    <w:rsid w:val="0034394B"/>
    <w:rsid w:val="00343BA1"/>
    <w:rsid w:val="0034489A"/>
    <w:rsid w:val="0034577D"/>
    <w:rsid w:val="00346158"/>
    <w:rsid w:val="00346468"/>
    <w:rsid w:val="003475A4"/>
    <w:rsid w:val="00347C3D"/>
    <w:rsid w:val="00347D2D"/>
    <w:rsid w:val="00347FE5"/>
    <w:rsid w:val="00350F73"/>
    <w:rsid w:val="0035127C"/>
    <w:rsid w:val="003514DA"/>
    <w:rsid w:val="003527E3"/>
    <w:rsid w:val="00354A8E"/>
    <w:rsid w:val="00354BAB"/>
    <w:rsid w:val="00355021"/>
    <w:rsid w:val="0035583B"/>
    <w:rsid w:val="00355D23"/>
    <w:rsid w:val="00356B2A"/>
    <w:rsid w:val="00357030"/>
    <w:rsid w:val="003609E9"/>
    <w:rsid w:val="003620E9"/>
    <w:rsid w:val="00363BA7"/>
    <w:rsid w:val="00363DD6"/>
    <w:rsid w:val="00364DEC"/>
    <w:rsid w:val="0036560F"/>
    <w:rsid w:val="0036792C"/>
    <w:rsid w:val="003709AE"/>
    <w:rsid w:val="00370A0B"/>
    <w:rsid w:val="00371C91"/>
    <w:rsid w:val="003723B0"/>
    <w:rsid w:val="00372E0A"/>
    <w:rsid w:val="0037397A"/>
    <w:rsid w:val="003742FE"/>
    <w:rsid w:val="00380CB0"/>
    <w:rsid w:val="00382D66"/>
    <w:rsid w:val="00384BE0"/>
    <w:rsid w:val="003859A0"/>
    <w:rsid w:val="003862D2"/>
    <w:rsid w:val="00386FB3"/>
    <w:rsid w:val="003875F6"/>
    <w:rsid w:val="0038760A"/>
    <w:rsid w:val="00390462"/>
    <w:rsid w:val="0039084C"/>
    <w:rsid w:val="003910C0"/>
    <w:rsid w:val="003936FE"/>
    <w:rsid w:val="00393D36"/>
    <w:rsid w:val="00393DF6"/>
    <w:rsid w:val="00393E15"/>
    <w:rsid w:val="00394D51"/>
    <w:rsid w:val="0039642D"/>
    <w:rsid w:val="0039662D"/>
    <w:rsid w:val="00396F1D"/>
    <w:rsid w:val="0039703D"/>
    <w:rsid w:val="00397692"/>
    <w:rsid w:val="003A22BB"/>
    <w:rsid w:val="003A3518"/>
    <w:rsid w:val="003A49F7"/>
    <w:rsid w:val="003A5F48"/>
    <w:rsid w:val="003B0B7A"/>
    <w:rsid w:val="003C187F"/>
    <w:rsid w:val="003C1BDD"/>
    <w:rsid w:val="003C1C53"/>
    <w:rsid w:val="003C2185"/>
    <w:rsid w:val="003C29B5"/>
    <w:rsid w:val="003C2FC6"/>
    <w:rsid w:val="003C3828"/>
    <w:rsid w:val="003C3B64"/>
    <w:rsid w:val="003C55E6"/>
    <w:rsid w:val="003C6BE2"/>
    <w:rsid w:val="003C7292"/>
    <w:rsid w:val="003D13E3"/>
    <w:rsid w:val="003D140B"/>
    <w:rsid w:val="003D1947"/>
    <w:rsid w:val="003D2415"/>
    <w:rsid w:val="003D3023"/>
    <w:rsid w:val="003D380C"/>
    <w:rsid w:val="003D3A0F"/>
    <w:rsid w:val="003D3B0C"/>
    <w:rsid w:val="003D3CCD"/>
    <w:rsid w:val="003D475F"/>
    <w:rsid w:val="003D52C2"/>
    <w:rsid w:val="003D69EC"/>
    <w:rsid w:val="003E056E"/>
    <w:rsid w:val="003E09C3"/>
    <w:rsid w:val="003E27EC"/>
    <w:rsid w:val="003E3410"/>
    <w:rsid w:val="003E34AB"/>
    <w:rsid w:val="003E36BC"/>
    <w:rsid w:val="003E40D2"/>
    <w:rsid w:val="003E4114"/>
    <w:rsid w:val="003E687E"/>
    <w:rsid w:val="003E7147"/>
    <w:rsid w:val="003E74EB"/>
    <w:rsid w:val="003F05AD"/>
    <w:rsid w:val="003F1A85"/>
    <w:rsid w:val="003F1E03"/>
    <w:rsid w:val="003F22BA"/>
    <w:rsid w:val="003F2545"/>
    <w:rsid w:val="003F25A7"/>
    <w:rsid w:val="003F26EB"/>
    <w:rsid w:val="003F4F52"/>
    <w:rsid w:val="003F534F"/>
    <w:rsid w:val="003F58FC"/>
    <w:rsid w:val="0040185E"/>
    <w:rsid w:val="00402081"/>
    <w:rsid w:val="00402695"/>
    <w:rsid w:val="0040286A"/>
    <w:rsid w:val="00403837"/>
    <w:rsid w:val="00404C88"/>
    <w:rsid w:val="00405652"/>
    <w:rsid w:val="004062B4"/>
    <w:rsid w:val="00406644"/>
    <w:rsid w:val="00406976"/>
    <w:rsid w:val="00406A97"/>
    <w:rsid w:val="004079EE"/>
    <w:rsid w:val="0041096F"/>
    <w:rsid w:val="0041138B"/>
    <w:rsid w:val="0041139D"/>
    <w:rsid w:val="004119B5"/>
    <w:rsid w:val="00411E00"/>
    <w:rsid w:val="00411E69"/>
    <w:rsid w:val="00413529"/>
    <w:rsid w:val="0041404D"/>
    <w:rsid w:val="00414EC9"/>
    <w:rsid w:val="00415547"/>
    <w:rsid w:val="004168B8"/>
    <w:rsid w:val="0041690E"/>
    <w:rsid w:val="00416E22"/>
    <w:rsid w:val="00417707"/>
    <w:rsid w:val="00417AB2"/>
    <w:rsid w:val="0042079A"/>
    <w:rsid w:val="004209C7"/>
    <w:rsid w:val="004210E6"/>
    <w:rsid w:val="00421B4C"/>
    <w:rsid w:val="00423258"/>
    <w:rsid w:val="00423EAA"/>
    <w:rsid w:val="0042451C"/>
    <w:rsid w:val="00424E8D"/>
    <w:rsid w:val="00431132"/>
    <w:rsid w:val="00431DDA"/>
    <w:rsid w:val="00432363"/>
    <w:rsid w:val="00432944"/>
    <w:rsid w:val="004332C1"/>
    <w:rsid w:val="004333C0"/>
    <w:rsid w:val="00433A7B"/>
    <w:rsid w:val="0043440B"/>
    <w:rsid w:val="00437F9F"/>
    <w:rsid w:val="00437FF1"/>
    <w:rsid w:val="00440A4C"/>
    <w:rsid w:val="00441384"/>
    <w:rsid w:val="00442454"/>
    <w:rsid w:val="0044360D"/>
    <w:rsid w:val="00445D96"/>
    <w:rsid w:val="00445DC9"/>
    <w:rsid w:val="00446606"/>
    <w:rsid w:val="0044701A"/>
    <w:rsid w:val="00450745"/>
    <w:rsid w:val="00451871"/>
    <w:rsid w:val="00451949"/>
    <w:rsid w:val="00452889"/>
    <w:rsid w:val="00453315"/>
    <w:rsid w:val="00454382"/>
    <w:rsid w:val="004551E3"/>
    <w:rsid w:val="0045562C"/>
    <w:rsid w:val="00455822"/>
    <w:rsid w:val="0045686E"/>
    <w:rsid w:val="00456F08"/>
    <w:rsid w:val="004575B8"/>
    <w:rsid w:val="0045796E"/>
    <w:rsid w:val="00462E96"/>
    <w:rsid w:val="004630A0"/>
    <w:rsid w:val="00463E6C"/>
    <w:rsid w:val="0046416B"/>
    <w:rsid w:val="0046467E"/>
    <w:rsid w:val="00464B23"/>
    <w:rsid w:val="004662BE"/>
    <w:rsid w:val="00467BF2"/>
    <w:rsid w:val="0047053E"/>
    <w:rsid w:val="00470688"/>
    <w:rsid w:val="00470DAD"/>
    <w:rsid w:val="0047153E"/>
    <w:rsid w:val="00473F96"/>
    <w:rsid w:val="00474CCC"/>
    <w:rsid w:val="00475586"/>
    <w:rsid w:val="00476277"/>
    <w:rsid w:val="00477C08"/>
    <w:rsid w:val="00477CC4"/>
    <w:rsid w:val="00480207"/>
    <w:rsid w:val="004806B1"/>
    <w:rsid w:val="0048136E"/>
    <w:rsid w:val="00482ED3"/>
    <w:rsid w:val="00483207"/>
    <w:rsid w:val="00483382"/>
    <w:rsid w:val="00483464"/>
    <w:rsid w:val="004835AF"/>
    <w:rsid w:val="004840F5"/>
    <w:rsid w:val="004865D6"/>
    <w:rsid w:val="004865E8"/>
    <w:rsid w:val="00492F91"/>
    <w:rsid w:val="00494197"/>
    <w:rsid w:val="004942B2"/>
    <w:rsid w:val="00496699"/>
    <w:rsid w:val="00497558"/>
    <w:rsid w:val="004A23E7"/>
    <w:rsid w:val="004A365F"/>
    <w:rsid w:val="004A3BC7"/>
    <w:rsid w:val="004A3E40"/>
    <w:rsid w:val="004A3F9B"/>
    <w:rsid w:val="004A401F"/>
    <w:rsid w:val="004A4520"/>
    <w:rsid w:val="004A5096"/>
    <w:rsid w:val="004A55DF"/>
    <w:rsid w:val="004A5917"/>
    <w:rsid w:val="004A5D4F"/>
    <w:rsid w:val="004B20C7"/>
    <w:rsid w:val="004B2729"/>
    <w:rsid w:val="004B2FB1"/>
    <w:rsid w:val="004B3CD6"/>
    <w:rsid w:val="004B4700"/>
    <w:rsid w:val="004B56C0"/>
    <w:rsid w:val="004B65AB"/>
    <w:rsid w:val="004B6891"/>
    <w:rsid w:val="004B7B67"/>
    <w:rsid w:val="004C142C"/>
    <w:rsid w:val="004C187D"/>
    <w:rsid w:val="004C1FA8"/>
    <w:rsid w:val="004C280D"/>
    <w:rsid w:val="004C2C19"/>
    <w:rsid w:val="004C3E70"/>
    <w:rsid w:val="004C4456"/>
    <w:rsid w:val="004C47C7"/>
    <w:rsid w:val="004C5408"/>
    <w:rsid w:val="004C64ED"/>
    <w:rsid w:val="004C69BE"/>
    <w:rsid w:val="004C6C14"/>
    <w:rsid w:val="004C7013"/>
    <w:rsid w:val="004C7808"/>
    <w:rsid w:val="004C79F2"/>
    <w:rsid w:val="004D1F9B"/>
    <w:rsid w:val="004D32FE"/>
    <w:rsid w:val="004D524A"/>
    <w:rsid w:val="004D5303"/>
    <w:rsid w:val="004D787A"/>
    <w:rsid w:val="004E0CE3"/>
    <w:rsid w:val="004E2512"/>
    <w:rsid w:val="004E25E5"/>
    <w:rsid w:val="004E3360"/>
    <w:rsid w:val="004E4188"/>
    <w:rsid w:val="004E4531"/>
    <w:rsid w:val="004E4A7C"/>
    <w:rsid w:val="004E4AA1"/>
    <w:rsid w:val="004E4F98"/>
    <w:rsid w:val="004E54FE"/>
    <w:rsid w:val="004E57B4"/>
    <w:rsid w:val="004E5896"/>
    <w:rsid w:val="004E597B"/>
    <w:rsid w:val="004E6048"/>
    <w:rsid w:val="004E6722"/>
    <w:rsid w:val="004E6820"/>
    <w:rsid w:val="004E6CCB"/>
    <w:rsid w:val="004F079F"/>
    <w:rsid w:val="004F11A0"/>
    <w:rsid w:val="004F19AD"/>
    <w:rsid w:val="004F37CE"/>
    <w:rsid w:val="004F3ED8"/>
    <w:rsid w:val="004F56DD"/>
    <w:rsid w:val="004F654F"/>
    <w:rsid w:val="004F689A"/>
    <w:rsid w:val="004F73E8"/>
    <w:rsid w:val="004F7634"/>
    <w:rsid w:val="00500815"/>
    <w:rsid w:val="00500EF3"/>
    <w:rsid w:val="00500F88"/>
    <w:rsid w:val="005010C8"/>
    <w:rsid w:val="00503982"/>
    <w:rsid w:val="00503ECE"/>
    <w:rsid w:val="00504257"/>
    <w:rsid w:val="005050B8"/>
    <w:rsid w:val="0050587A"/>
    <w:rsid w:val="00505A98"/>
    <w:rsid w:val="00506B9A"/>
    <w:rsid w:val="00506FC1"/>
    <w:rsid w:val="0050704E"/>
    <w:rsid w:val="0051001B"/>
    <w:rsid w:val="005112E3"/>
    <w:rsid w:val="00511395"/>
    <w:rsid w:val="0051168D"/>
    <w:rsid w:val="005119F3"/>
    <w:rsid w:val="00512F56"/>
    <w:rsid w:val="00513677"/>
    <w:rsid w:val="00515363"/>
    <w:rsid w:val="0051614C"/>
    <w:rsid w:val="00517A1F"/>
    <w:rsid w:val="00517E69"/>
    <w:rsid w:val="00517F16"/>
    <w:rsid w:val="00522006"/>
    <w:rsid w:val="005224FC"/>
    <w:rsid w:val="005238A3"/>
    <w:rsid w:val="00523C0E"/>
    <w:rsid w:val="00524ED9"/>
    <w:rsid w:val="00525701"/>
    <w:rsid w:val="0053106E"/>
    <w:rsid w:val="005323AE"/>
    <w:rsid w:val="00534180"/>
    <w:rsid w:val="00535E6B"/>
    <w:rsid w:val="0053677E"/>
    <w:rsid w:val="00536877"/>
    <w:rsid w:val="005405E7"/>
    <w:rsid w:val="00542178"/>
    <w:rsid w:val="00542459"/>
    <w:rsid w:val="00542B86"/>
    <w:rsid w:val="00543DE4"/>
    <w:rsid w:val="00545373"/>
    <w:rsid w:val="0054593F"/>
    <w:rsid w:val="00545C53"/>
    <w:rsid w:val="0054727C"/>
    <w:rsid w:val="00552221"/>
    <w:rsid w:val="00552436"/>
    <w:rsid w:val="00553139"/>
    <w:rsid w:val="00554B57"/>
    <w:rsid w:val="005565AA"/>
    <w:rsid w:val="0055703E"/>
    <w:rsid w:val="00560CC9"/>
    <w:rsid w:val="00560FFC"/>
    <w:rsid w:val="0056143B"/>
    <w:rsid w:val="00561455"/>
    <w:rsid w:val="00561B05"/>
    <w:rsid w:val="00563545"/>
    <w:rsid w:val="005642C3"/>
    <w:rsid w:val="00564696"/>
    <w:rsid w:val="00564AAF"/>
    <w:rsid w:val="00564B76"/>
    <w:rsid w:val="005653C1"/>
    <w:rsid w:val="00566945"/>
    <w:rsid w:val="00566E35"/>
    <w:rsid w:val="0056741B"/>
    <w:rsid w:val="0056783F"/>
    <w:rsid w:val="005702BD"/>
    <w:rsid w:val="00571F25"/>
    <w:rsid w:val="00572278"/>
    <w:rsid w:val="00572ADD"/>
    <w:rsid w:val="005748DA"/>
    <w:rsid w:val="00574D5F"/>
    <w:rsid w:val="0057624A"/>
    <w:rsid w:val="005771CE"/>
    <w:rsid w:val="00577A97"/>
    <w:rsid w:val="00577CF1"/>
    <w:rsid w:val="00580198"/>
    <w:rsid w:val="00580F6B"/>
    <w:rsid w:val="00581452"/>
    <w:rsid w:val="005818F1"/>
    <w:rsid w:val="00581FF4"/>
    <w:rsid w:val="00583CE0"/>
    <w:rsid w:val="00584B27"/>
    <w:rsid w:val="00584ED3"/>
    <w:rsid w:val="005854DA"/>
    <w:rsid w:val="00585D62"/>
    <w:rsid w:val="0058769E"/>
    <w:rsid w:val="00587AA4"/>
    <w:rsid w:val="00587D95"/>
    <w:rsid w:val="00590558"/>
    <w:rsid w:val="00590D17"/>
    <w:rsid w:val="0059145D"/>
    <w:rsid w:val="0059175F"/>
    <w:rsid w:val="00591B2B"/>
    <w:rsid w:val="0059371B"/>
    <w:rsid w:val="00594A22"/>
    <w:rsid w:val="00595411"/>
    <w:rsid w:val="005976FC"/>
    <w:rsid w:val="00597A4E"/>
    <w:rsid w:val="005A157D"/>
    <w:rsid w:val="005A17D6"/>
    <w:rsid w:val="005A33B4"/>
    <w:rsid w:val="005A37CD"/>
    <w:rsid w:val="005A3E32"/>
    <w:rsid w:val="005A41FC"/>
    <w:rsid w:val="005A50EB"/>
    <w:rsid w:val="005A604B"/>
    <w:rsid w:val="005B050E"/>
    <w:rsid w:val="005B0D3E"/>
    <w:rsid w:val="005B0E35"/>
    <w:rsid w:val="005B1D83"/>
    <w:rsid w:val="005B309B"/>
    <w:rsid w:val="005B40E4"/>
    <w:rsid w:val="005B4C84"/>
    <w:rsid w:val="005B5798"/>
    <w:rsid w:val="005B6012"/>
    <w:rsid w:val="005B6CEB"/>
    <w:rsid w:val="005B7697"/>
    <w:rsid w:val="005C0E8C"/>
    <w:rsid w:val="005C0EF3"/>
    <w:rsid w:val="005C252B"/>
    <w:rsid w:val="005C2AD9"/>
    <w:rsid w:val="005C2C55"/>
    <w:rsid w:val="005C3E04"/>
    <w:rsid w:val="005C485E"/>
    <w:rsid w:val="005C53D1"/>
    <w:rsid w:val="005C60B9"/>
    <w:rsid w:val="005C620A"/>
    <w:rsid w:val="005C76D8"/>
    <w:rsid w:val="005C7C10"/>
    <w:rsid w:val="005D0B0F"/>
    <w:rsid w:val="005D1CE1"/>
    <w:rsid w:val="005D293F"/>
    <w:rsid w:val="005D3D1E"/>
    <w:rsid w:val="005D43F2"/>
    <w:rsid w:val="005D54FE"/>
    <w:rsid w:val="005D633E"/>
    <w:rsid w:val="005D68F6"/>
    <w:rsid w:val="005D6C58"/>
    <w:rsid w:val="005D6DA8"/>
    <w:rsid w:val="005E130F"/>
    <w:rsid w:val="005E1AF4"/>
    <w:rsid w:val="005E1E50"/>
    <w:rsid w:val="005E2772"/>
    <w:rsid w:val="005E2AD1"/>
    <w:rsid w:val="005E2CD4"/>
    <w:rsid w:val="005E2FBB"/>
    <w:rsid w:val="005E3424"/>
    <w:rsid w:val="005E379A"/>
    <w:rsid w:val="005E4273"/>
    <w:rsid w:val="005E4C2F"/>
    <w:rsid w:val="005E5692"/>
    <w:rsid w:val="005E6452"/>
    <w:rsid w:val="005E74F2"/>
    <w:rsid w:val="005E7F6F"/>
    <w:rsid w:val="005F49E0"/>
    <w:rsid w:val="005F5270"/>
    <w:rsid w:val="005F663A"/>
    <w:rsid w:val="005F6752"/>
    <w:rsid w:val="005F74E8"/>
    <w:rsid w:val="00601457"/>
    <w:rsid w:val="0060210A"/>
    <w:rsid w:val="006024EF"/>
    <w:rsid w:val="00602E22"/>
    <w:rsid w:val="00603C9C"/>
    <w:rsid w:val="00603EE0"/>
    <w:rsid w:val="00606762"/>
    <w:rsid w:val="006069F7"/>
    <w:rsid w:val="00607392"/>
    <w:rsid w:val="00607FBE"/>
    <w:rsid w:val="006107B5"/>
    <w:rsid w:val="00610F61"/>
    <w:rsid w:val="006118B5"/>
    <w:rsid w:val="00611A95"/>
    <w:rsid w:val="00611D06"/>
    <w:rsid w:val="006126C5"/>
    <w:rsid w:val="006135B7"/>
    <w:rsid w:val="006142ED"/>
    <w:rsid w:val="006169DC"/>
    <w:rsid w:val="00617D0B"/>
    <w:rsid w:val="00620A25"/>
    <w:rsid w:val="00620E9D"/>
    <w:rsid w:val="006212C4"/>
    <w:rsid w:val="00621F54"/>
    <w:rsid w:val="00622967"/>
    <w:rsid w:val="00622C88"/>
    <w:rsid w:val="00624CDD"/>
    <w:rsid w:val="00625AEC"/>
    <w:rsid w:val="006273BB"/>
    <w:rsid w:val="00627971"/>
    <w:rsid w:val="00630224"/>
    <w:rsid w:val="006336C0"/>
    <w:rsid w:val="0063391F"/>
    <w:rsid w:val="00633A40"/>
    <w:rsid w:val="00633F54"/>
    <w:rsid w:val="006345BA"/>
    <w:rsid w:val="00634A4F"/>
    <w:rsid w:val="00635869"/>
    <w:rsid w:val="00636A1F"/>
    <w:rsid w:val="00640761"/>
    <w:rsid w:val="00643282"/>
    <w:rsid w:val="0064400F"/>
    <w:rsid w:val="006446BC"/>
    <w:rsid w:val="00644AE1"/>
    <w:rsid w:val="00645243"/>
    <w:rsid w:val="00645BFD"/>
    <w:rsid w:val="00646955"/>
    <w:rsid w:val="006470D3"/>
    <w:rsid w:val="00647597"/>
    <w:rsid w:val="006475EF"/>
    <w:rsid w:val="00647A0B"/>
    <w:rsid w:val="006500E0"/>
    <w:rsid w:val="0065129A"/>
    <w:rsid w:val="006516CF"/>
    <w:rsid w:val="00653F29"/>
    <w:rsid w:val="00654729"/>
    <w:rsid w:val="006557C3"/>
    <w:rsid w:val="00662898"/>
    <w:rsid w:val="00663BDF"/>
    <w:rsid w:val="0066474B"/>
    <w:rsid w:val="00665C8F"/>
    <w:rsid w:val="006666D4"/>
    <w:rsid w:val="00666B76"/>
    <w:rsid w:val="00667CF1"/>
    <w:rsid w:val="0067029E"/>
    <w:rsid w:val="006706B1"/>
    <w:rsid w:val="006709C3"/>
    <w:rsid w:val="00670A2A"/>
    <w:rsid w:val="00671466"/>
    <w:rsid w:val="006715B3"/>
    <w:rsid w:val="00672DDA"/>
    <w:rsid w:val="00672EA1"/>
    <w:rsid w:val="00675BDB"/>
    <w:rsid w:val="00677F78"/>
    <w:rsid w:val="0068012D"/>
    <w:rsid w:val="00680CA7"/>
    <w:rsid w:val="00680D1D"/>
    <w:rsid w:val="006821ED"/>
    <w:rsid w:val="00683177"/>
    <w:rsid w:val="006845EE"/>
    <w:rsid w:val="00684B9A"/>
    <w:rsid w:val="00684F63"/>
    <w:rsid w:val="00684FC7"/>
    <w:rsid w:val="0068512D"/>
    <w:rsid w:val="00685538"/>
    <w:rsid w:val="00685766"/>
    <w:rsid w:val="00685D6E"/>
    <w:rsid w:val="00686151"/>
    <w:rsid w:val="0068639F"/>
    <w:rsid w:val="00687238"/>
    <w:rsid w:val="00687365"/>
    <w:rsid w:val="00690FF3"/>
    <w:rsid w:val="0069139F"/>
    <w:rsid w:val="006914E9"/>
    <w:rsid w:val="006929F8"/>
    <w:rsid w:val="00692C1A"/>
    <w:rsid w:val="00693015"/>
    <w:rsid w:val="006940C4"/>
    <w:rsid w:val="00694E75"/>
    <w:rsid w:val="00696589"/>
    <w:rsid w:val="0069780C"/>
    <w:rsid w:val="006A16B4"/>
    <w:rsid w:val="006A21EC"/>
    <w:rsid w:val="006A2D98"/>
    <w:rsid w:val="006A50E3"/>
    <w:rsid w:val="006A5FE7"/>
    <w:rsid w:val="006A6C96"/>
    <w:rsid w:val="006A72A8"/>
    <w:rsid w:val="006A742A"/>
    <w:rsid w:val="006A7DF2"/>
    <w:rsid w:val="006B108E"/>
    <w:rsid w:val="006B1C45"/>
    <w:rsid w:val="006B1ECA"/>
    <w:rsid w:val="006B3163"/>
    <w:rsid w:val="006B342A"/>
    <w:rsid w:val="006B4481"/>
    <w:rsid w:val="006B4A93"/>
    <w:rsid w:val="006B5B07"/>
    <w:rsid w:val="006B7A0E"/>
    <w:rsid w:val="006C0012"/>
    <w:rsid w:val="006C0AA1"/>
    <w:rsid w:val="006C11F7"/>
    <w:rsid w:val="006C14C6"/>
    <w:rsid w:val="006C1651"/>
    <w:rsid w:val="006C2163"/>
    <w:rsid w:val="006C36A7"/>
    <w:rsid w:val="006C39DD"/>
    <w:rsid w:val="006C44E6"/>
    <w:rsid w:val="006C4A82"/>
    <w:rsid w:val="006C6998"/>
    <w:rsid w:val="006C77DC"/>
    <w:rsid w:val="006D0541"/>
    <w:rsid w:val="006D24C9"/>
    <w:rsid w:val="006D283D"/>
    <w:rsid w:val="006D2FA0"/>
    <w:rsid w:val="006D32F4"/>
    <w:rsid w:val="006D54F8"/>
    <w:rsid w:val="006D6EC8"/>
    <w:rsid w:val="006D733A"/>
    <w:rsid w:val="006E105A"/>
    <w:rsid w:val="006E2159"/>
    <w:rsid w:val="006E3CB0"/>
    <w:rsid w:val="006E3FF9"/>
    <w:rsid w:val="006E4BDC"/>
    <w:rsid w:val="006E525E"/>
    <w:rsid w:val="006E5278"/>
    <w:rsid w:val="006E7B71"/>
    <w:rsid w:val="006F0AA5"/>
    <w:rsid w:val="006F22F9"/>
    <w:rsid w:val="006F3BF2"/>
    <w:rsid w:val="006F42A3"/>
    <w:rsid w:val="006F474D"/>
    <w:rsid w:val="00700B52"/>
    <w:rsid w:val="00701458"/>
    <w:rsid w:val="00701E38"/>
    <w:rsid w:val="007021F7"/>
    <w:rsid w:val="0070273B"/>
    <w:rsid w:val="00702CE9"/>
    <w:rsid w:val="007034F3"/>
    <w:rsid w:val="0070382E"/>
    <w:rsid w:val="00704A03"/>
    <w:rsid w:val="0070525F"/>
    <w:rsid w:val="00705AC5"/>
    <w:rsid w:val="00707A55"/>
    <w:rsid w:val="007108C5"/>
    <w:rsid w:val="00711364"/>
    <w:rsid w:val="0071159C"/>
    <w:rsid w:val="00711A7E"/>
    <w:rsid w:val="00715886"/>
    <w:rsid w:val="00715B78"/>
    <w:rsid w:val="00715B94"/>
    <w:rsid w:val="007179C9"/>
    <w:rsid w:val="00717A8D"/>
    <w:rsid w:val="00717EB8"/>
    <w:rsid w:val="0072042C"/>
    <w:rsid w:val="007208ED"/>
    <w:rsid w:val="007220D2"/>
    <w:rsid w:val="007229A4"/>
    <w:rsid w:val="00722DFC"/>
    <w:rsid w:val="007230AF"/>
    <w:rsid w:val="007240F6"/>
    <w:rsid w:val="00724410"/>
    <w:rsid w:val="0072568E"/>
    <w:rsid w:val="00726675"/>
    <w:rsid w:val="00730695"/>
    <w:rsid w:val="00730BAA"/>
    <w:rsid w:val="0073196E"/>
    <w:rsid w:val="00731ADA"/>
    <w:rsid w:val="007327C5"/>
    <w:rsid w:val="0073364A"/>
    <w:rsid w:val="007337EB"/>
    <w:rsid w:val="007343DD"/>
    <w:rsid w:val="00734471"/>
    <w:rsid w:val="00735737"/>
    <w:rsid w:val="00736137"/>
    <w:rsid w:val="00737157"/>
    <w:rsid w:val="0073726C"/>
    <w:rsid w:val="00737F68"/>
    <w:rsid w:val="00740167"/>
    <w:rsid w:val="00741C51"/>
    <w:rsid w:val="007430A3"/>
    <w:rsid w:val="00746FDD"/>
    <w:rsid w:val="007471B7"/>
    <w:rsid w:val="007474B5"/>
    <w:rsid w:val="00747AA3"/>
    <w:rsid w:val="00747FC3"/>
    <w:rsid w:val="00751F37"/>
    <w:rsid w:val="00752CA2"/>
    <w:rsid w:val="00753F3C"/>
    <w:rsid w:val="007540DE"/>
    <w:rsid w:val="007563E6"/>
    <w:rsid w:val="00756C9B"/>
    <w:rsid w:val="00757C95"/>
    <w:rsid w:val="0076087E"/>
    <w:rsid w:val="00761154"/>
    <w:rsid w:val="00761DDC"/>
    <w:rsid w:val="00761F65"/>
    <w:rsid w:val="007621C6"/>
    <w:rsid w:val="00762C02"/>
    <w:rsid w:val="00763D88"/>
    <w:rsid w:val="00763E0A"/>
    <w:rsid w:val="0076411B"/>
    <w:rsid w:val="00765A81"/>
    <w:rsid w:val="00766684"/>
    <w:rsid w:val="00767564"/>
    <w:rsid w:val="00767644"/>
    <w:rsid w:val="00770351"/>
    <w:rsid w:val="007707AF"/>
    <w:rsid w:val="007710C8"/>
    <w:rsid w:val="007711D9"/>
    <w:rsid w:val="00771358"/>
    <w:rsid w:val="00771485"/>
    <w:rsid w:val="0077467E"/>
    <w:rsid w:val="00775615"/>
    <w:rsid w:val="0077572F"/>
    <w:rsid w:val="00775B73"/>
    <w:rsid w:val="00775DBB"/>
    <w:rsid w:val="007812EE"/>
    <w:rsid w:val="007836B8"/>
    <w:rsid w:val="00783B05"/>
    <w:rsid w:val="00783BF4"/>
    <w:rsid w:val="00783BFA"/>
    <w:rsid w:val="00783C33"/>
    <w:rsid w:val="00784A3C"/>
    <w:rsid w:val="00785344"/>
    <w:rsid w:val="00792333"/>
    <w:rsid w:val="00792A9B"/>
    <w:rsid w:val="00792CB5"/>
    <w:rsid w:val="007948C4"/>
    <w:rsid w:val="00794994"/>
    <w:rsid w:val="00796222"/>
    <w:rsid w:val="00796D50"/>
    <w:rsid w:val="007A038A"/>
    <w:rsid w:val="007A11DD"/>
    <w:rsid w:val="007A14AD"/>
    <w:rsid w:val="007A14B2"/>
    <w:rsid w:val="007A2AA8"/>
    <w:rsid w:val="007A38E0"/>
    <w:rsid w:val="007A3FF0"/>
    <w:rsid w:val="007A5A76"/>
    <w:rsid w:val="007A6AEC"/>
    <w:rsid w:val="007B0055"/>
    <w:rsid w:val="007B00FB"/>
    <w:rsid w:val="007B10FD"/>
    <w:rsid w:val="007B110A"/>
    <w:rsid w:val="007B2434"/>
    <w:rsid w:val="007B2D97"/>
    <w:rsid w:val="007B3637"/>
    <w:rsid w:val="007B4EF7"/>
    <w:rsid w:val="007B5037"/>
    <w:rsid w:val="007B5252"/>
    <w:rsid w:val="007B54E8"/>
    <w:rsid w:val="007B6E70"/>
    <w:rsid w:val="007B7089"/>
    <w:rsid w:val="007B79BA"/>
    <w:rsid w:val="007B79ED"/>
    <w:rsid w:val="007C1803"/>
    <w:rsid w:val="007C1BE5"/>
    <w:rsid w:val="007C2D93"/>
    <w:rsid w:val="007C2DFB"/>
    <w:rsid w:val="007C4472"/>
    <w:rsid w:val="007C4957"/>
    <w:rsid w:val="007C4BF3"/>
    <w:rsid w:val="007C5A99"/>
    <w:rsid w:val="007C5FEA"/>
    <w:rsid w:val="007D1823"/>
    <w:rsid w:val="007D1B26"/>
    <w:rsid w:val="007D1B3F"/>
    <w:rsid w:val="007D2DF4"/>
    <w:rsid w:val="007D39FE"/>
    <w:rsid w:val="007D40DA"/>
    <w:rsid w:val="007D600D"/>
    <w:rsid w:val="007D6AC0"/>
    <w:rsid w:val="007D6B42"/>
    <w:rsid w:val="007D720C"/>
    <w:rsid w:val="007D7456"/>
    <w:rsid w:val="007D7820"/>
    <w:rsid w:val="007D7FED"/>
    <w:rsid w:val="007E0EC6"/>
    <w:rsid w:val="007E1FE3"/>
    <w:rsid w:val="007E660B"/>
    <w:rsid w:val="007E75D8"/>
    <w:rsid w:val="007F0423"/>
    <w:rsid w:val="007F0648"/>
    <w:rsid w:val="007F0B67"/>
    <w:rsid w:val="007F159F"/>
    <w:rsid w:val="007F2594"/>
    <w:rsid w:val="007F4533"/>
    <w:rsid w:val="007F6058"/>
    <w:rsid w:val="007F6F6D"/>
    <w:rsid w:val="00800202"/>
    <w:rsid w:val="00800F9B"/>
    <w:rsid w:val="00801560"/>
    <w:rsid w:val="00802297"/>
    <w:rsid w:val="0080532A"/>
    <w:rsid w:val="00805C66"/>
    <w:rsid w:val="00806609"/>
    <w:rsid w:val="008074D1"/>
    <w:rsid w:val="00807AF9"/>
    <w:rsid w:val="00807B97"/>
    <w:rsid w:val="00807BD3"/>
    <w:rsid w:val="00810276"/>
    <w:rsid w:val="0081039B"/>
    <w:rsid w:val="00811AA3"/>
    <w:rsid w:val="008131EA"/>
    <w:rsid w:val="00815405"/>
    <w:rsid w:val="008171DB"/>
    <w:rsid w:val="00820225"/>
    <w:rsid w:val="0082167F"/>
    <w:rsid w:val="008226C7"/>
    <w:rsid w:val="00822795"/>
    <w:rsid w:val="008232D3"/>
    <w:rsid w:val="00824D50"/>
    <w:rsid w:val="008255C5"/>
    <w:rsid w:val="008264CF"/>
    <w:rsid w:val="00827DD8"/>
    <w:rsid w:val="008317A2"/>
    <w:rsid w:val="00832847"/>
    <w:rsid w:val="00833DDE"/>
    <w:rsid w:val="00833F70"/>
    <w:rsid w:val="00837B86"/>
    <w:rsid w:val="00840649"/>
    <w:rsid w:val="00840A7F"/>
    <w:rsid w:val="00841BA0"/>
    <w:rsid w:val="00843316"/>
    <w:rsid w:val="00843878"/>
    <w:rsid w:val="0084513B"/>
    <w:rsid w:val="00846724"/>
    <w:rsid w:val="00846732"/>
    <w:rsid w:val="008472D2"/>
    <w:rsid w:val="00851FC9"/>
    <w:rsid w:val="0085373E"/>
    <w:rsid w:val="00853D07"/>
    <w:rsid w:val="0085439A"/>
    <w:rsid w:val="008549CB"/>
    <w:rsid w:val="00854AE9"/>
    <w:rsid w:val="00854BE8"/>
    <w:rsid w:val="0085525F"/>
    <w:rsid w:val="008556BA"/>
    <w:rsid w:val="00856935"/>
    <w:rsid w:val="00857993"/>
    <w:rsid w:val="008607DC"/>
    <w:rsid w:val="00862457"/>
    <w:rsid w:val="00862C1D"/>
    <w:rsid w:val="00862EAC"/>
    <w:rsid w:val="00863157"/>
    <w:rsid w:val="008641F2"/>
    <w:rsid w:val="0086458C"/>
    <w:rsid w:val="008656D0"/>
    <w:rsid w:val="00866971"/>
    <w:rsid w:val="008669D8"/>
    <w:rsid w:val="00870798"/>
    <w:rsid w:val="0087207F"/>
    <w:rsid w:val="00873B7C"/>
    <w:rsid w:val="00874E73"/>
    <w:rsid w:val="00875287"/>
    <w:rsid w:val="00875376"/>
    <w:rsid w:val="008758E9"/>
    <w:rsid w:val="00875C47"/>
    <w:rsid w:val="00876DDD"/>
    <w:rsid w:val="008771DF"/>
    <w:rsid w:val="00877452"/>
    <w:rsid w:val="00877658"/>
    <w:rsid w:val="0088096E"/>
    <w:rsid w:val="00883155"/>
    <w:rsid w:val="00884A85"/>
    <w:rsid w:val="00886D72"/>
    <w:rsid w:val="00887BC6"/>
    <w:rsid w:val="008902B7"/>
    <w:rsid w:val="00890505"/>
    <w:rsid w:val="008932E0"/>
    <w:rsid w:val="00894FC0"/>
    <w:rsid w:val="008950BF"/>
    <w:rsid w:val="0089615B"/>
    <w:rsid w:val="00897810"/>
    <w:rsid w:val="008A013B"/>
    <w:rsid w:val="008A04EF"/>
    <w:rsid w:val="008A0860"/>
    <w:rsid w:val="008A0999"/>
    <w:rsid w:val="008A13A0"/>
    <w:rsid w:val="008A30B4"/>
    <w:rsid w:val="008A3AAE"/>
    <w:rsid w:val="008A467F"/>
    <w:rsid w:val="008A4EAE"/>
    <w:rsid w:val="008A5A0B"/>
    <w:rsid w:val="008A6646"/>
    <w:rsid w:val="008A7110"/>
    <w:rsid w:val="008A772F"/>
    <w:rsid w:val="008A7929"/>
    <w:rsid w:val="008B04A8"/>
    <w:rsid w:val="008B085D"/>
    <w:rsid w:val="008B0A9C"/>
    <w:rsid w:val="008B0B3E"/>
    <w:rsid w:val="008B0FFE"/>
    <w:rsid w:val="008B129C"/>
    <w:rsid w:val="008B40D6"/>
    <w:rsid w:val="008B4527"/>
    <w:rsid w:val="008B47CD"/>
    <w:rsid w:val="008B4C9F"/>
    <w:rsid w:val="008B53D9"/>
    <w:rsid w:val="008B5970"/>
    <w:rsid w:val="008B5EFB"/>
    <w:rsid w:val="008C07CF"/>
    <w:rsid w:val="008C0F17"/>
    <w:rsid w:val="008C14BC"/>
    <w:rsid w:val="008C261C"/>
    <w:rsid w:val="008C301B"/>
    <w:rsid w:val="008C448C"/>
    <w:rsid w:val="008C68AE"/>
    <w:rsid w:val="008C68D5"/>
    <w:rsid w:val="008C69E8"/>
    <w:rsid w:val="008C72C6"/>
    <w:rsid w:val="008C7C97"/>
    <w:rsid w:val="008D064D"/>
    <w:rsid w:val="008D0787"/>
    <w:rsid w:val="008D0A1E"/>
    <w:rsid w:val="008D117E"/>
    <w:rsid w:val="008D1346"/>
    <w:rsid w:val="008D19F9"/>
    <w:rsid w:val="008D2090"/>
    <w:rsid w:val="008D23BB"/>
    <w:rsid w:val="008D39D3"/>
    <w:rsid w:val="008D3A7F"/>
    <w:rsid w:val="008D3E25"/>
    <w:rsid w:val="008D5DE8"/>
    <w:rsid w:val="008D678F"/>
    <w:rsid w:val="008D7B3A"/>
    <w:rsid w:val="008E1759"/>
    <w:rsid w:val="008E1D16"/>
    <w:rsid w:val="008E2B4D"/>
    <w:rsid w:val="008E2F2D"/>
    <w:rsid w:val="008E3571"/>
    <w:rsid w:val="008E44A9"/>
    <w:rsid w:val="008E4CAC"/>
    <w:rsid w:val="008E5B2E"/>
    <w:rsid w:val="008F09ED"/>
    <w:rsid w:val="008F1D61"/>
    <w:rsid w:val="008F2235"/>
    <w:rsid w:val="008F4362"/>
    <w:rsid w:val="008F5B30"/>
    <w:rsid w:val="008F6340"/>
    <w:rsid w:val="008F6BEE"/>
    <w:rsid w:val="00902A24"/>
    <w:rsid w:val="00903026"/>
    <w:rsid w:val="009036C2"/>
    <w:rsid w:val="00903B79"/>
    <w:rsid w:val="0090459A"/>
    <w:rsid w:val="0090494E"/>
    <w:rsid w:val="00904D45"/>
    <w:rsid w:val="00904EB7"/>
    <w:rsid w:val="009063CD"/>
    <w:rsid w:val="00907363"/>
    <w:rsid w:val="00907E95"/>
    <w:rsid w:val="00911CBF"/>
    <w:rsid w:val="00912144"/>
    <w:rsid w:val="00912BFC"/>
    <w:rsid w:val="009148F5"/>
    <w:rsid w:val="009159CF"/>
    <w:rsid w:val="00916154"/>
    <w:rsid w:val="00916B2E"/>
    <w:rsid w:val="0091793C"/>
    <w:rsid w:val="00920321"/>
    <w:rsid w:val="00920842"/>
    <w:rsid w:val="0092209B"/>
    <w:rsid w:val="00923819"/>
    <w:rsid w:val="00924284"/>
    <w:rsid w:val="009245A9"/>
    <w:rsid w:val="00925D76"/>
    <w:rsid w:val="00926AA5"/>
    <w:rsid w:val="00926E2E"/>
    <w:rsid w:val="00926F53"/>
    <w:rsid w:val="009272C7"/>
    <w:rsid w:val="00930347"/>
    <w:rsid w:val="00931BC2"/>
    <w:rsid w:val="0093367A"/>
    <w:rsid w:val="00933B0F"/>
    <w:rsid w:val="00934070"/>
    <w:rsid w:val="00934A2D"/>
    <w:rsid w:val="009351C2"/>
    <w:rsid w:val="00935384"/>
    <w:rsid w:val="009362A5"/>
    <w:rsid w:val="00936D1A"/>
    <w:rsid w:val="009411DA"/>
    <w:rsid w:val="0094190C"/>
    <w:rsid w:val="00942276"/>
    <w:rsid w:val="009425EB"/>
    <w:rsid w:val="00943251"/>
    <w:rsid w:val="009438D8"/>
    <w:rsid w:val="009450CF"/>
    <w:rsid w:val="00945835"/>
    <w:rsid w:val="00950262"/>
    <w:rsid w:val="009508CE"/>
    <w:rsid w:val="00951337"/>
    <w:rsid w:val="009516C7"/>
    <w:rsid w:val="00952BC7"/>
    <w:rsid w:val="009537A0"/>
    <w:rsid w:val="00955717"/>
    <w:rsid w:val="0095616A"/>
    <w:rsid w:val="009569B9"/>
    <w:rsid w:val="00957175"/>
    <w:rsid w:val="009579D4"/>
    <w:rsid w:val="00957E3D"/>
    <w:rsid w:val="0096011C"/>
    <w:rsid w:val="00962428"/>
    <w:rsid w:val="00962ED3"/>
    <w:rsid w:val="00963431"/>
    <w:rsid w:val="0096487A"/>
    <w:rsid w:val="009649E3"/>
    <w:rsid w:val="00964FC7"/>
    <w:rsid w:val="009657B9"/>
    <w:rsid w:val="00966095"/>
    <w:rsid w:val="009667DB"/>
    <w:rsid w:val="00971DFA"/>
    <w:rsid w:val="0097265A"/>
    <w:rsid w:val="00972C34"/>
    <w:rsid w:val="009734A8"/>
    <w:rsid w:val="00973E79"/>
    <w:rsid w:val="009743FC"/>
    <w:rsid w:val="009749D8"/>
    <w:rsid w:val="009752C2"/>
    <w:rsid w:val="00975B15"/>
    <w:rsid w:val="009777D7"/>
    <w:rsid w:val="00977A1D"/>
    <w:rsid w:val="009830E0"/>
    <w:rsid w:val="00983A3A"/>
    <w:rsid w:val="00984058"/>
    <w:rsid w:val="00984352"/>
    <w:rsid w:val="0098530E"/>
    <w:rsid w:val="00985477"/>
    <w:rsid w:val="0098647A"/>
    <w:rsid w:val="00986E17"/>
    <w:rsid w:val="00990F69"/>
    <w:rsid w:val="0099158D"/>
    <w:rsid w:val="00992669"/>
    <w:rsid w:val="00992ACF"/>
    <w:rsid w:val="00992F55"/>
    <w:rsid w:val="00993965"/>
    <w:rsid w:val="00993A84"/>
    <w:rsid w:val="00993B6E"/>
    <w:rsid w:val="009952E4"/>
    <w:rsid w:val="00995CBE"/>
    <w:rsid w:val="009971F7"/>
    <w:rsid w:val="00997F9D"/>
    <w:rsid w:val="009A01E1"/>
    <w:rsid w:val="009A0EDC"/>
    <w:rsid w:val="009A12E2"/>
    <w:rsid w:val="009A16AF"/>
    <w:rsid w:val="009A2D31"/>
    <w:rsid w:val="009A30E1"/>
    <w:rsid w:val="009A31EF"/>
    <w:rsid w:val="009A3E72"/>
    <w:rsid w:val="009A49C0"/>
    <w:rsid w:val="009A4EE6"/>
    <w:rsid w:val="009A5242"/>
    <w:rsid w:val="009A566B"/>
    <w:rsid w:val="009A5F1C"/>
    <w:rsid w:val="009A6595"/>
    <w:rsid w:val="009A7B44"/>
    <w:rsid w:val="009A7DDA"/>
    <w:rsid w:val="009B03F8"/>
    <w:rsid w:val="009B0438"/>
    <w:rsid w:val="009B14CA"/>
    <w:rsid w:val="009B20DA"/>
    <w:rsid w:val="009B212E"/>
    <w:rsid w:val="009B24EB"/>
    <w:rsid w:val="009B2FC6"/>
    <w:rsid w:val="009B4416"/>
    <w:rsid w:val="009B4C4C"/>
    <w:rsid w:val="009B4CBA"/>
    <w:rsid w:val="009B5DEC"/>
    <w:rsid w:val="009B69EC"/>
    <w:rsid w:val="009B6EC2"/>
    <w:rsid w:val="009B77B0"/>
    <w:rsid w:val="009C1F6C"/>
    <w:rsid w:val="009C3401"/>
    <w:rsid w:val="009C383F"/>
    <w:rsid w:val="009C3A1F"/>
    <w:rsid w:val="009C6C83"/>
    <w:rsid w:val="009C70E5"/>
    <w:rsid w:val="009C7256"/>
    <w:rsid w:val="009C7F1B"/>
    <w:rsid w:val="009D0801"/>
    <w:rsid w:val="009D10FF"/>
    <w:rsid w:val="009D1772"/>
    <w:rsid w:val="009D25C6"/>
    <w:rsid w:val="009D2D1C"/>
    <w:rsid w:val="009D3AB3"/>
    <w:rsid w:val="009D41C3"/>
    <w:rsid w:val="009D4499"/>
    <w:rsid w:val="009D4A1D"/>
    <w:rsid w:val="009D4BF9"/>
    <w:rsid w:val="009D7181"/>
    <w:rsid w:val="009D72FB"/>
    <w:rsid w:val="009E0186"/>
    <w:rsid w:val="009E0306"/>
    <w:rsid w:val="009E1F44"/>
    <w:rsid w:val="009E24EB"/>
    <w:rsid w:val="009E2D14"/>
    <w:rsid w:val="009E53EB"/>
    <w:rsid w:val="009E5A1B"/>
    <w:rsid w:val="009E6633"/>
    <w:rsid w:val="009E74F2"/>
    <w:rsid w:val="009E75E8"/>
    <w:rsid w:val="009F211C"/>
    <w:rsid w:val="009F293E"/>
    <w:rsid w:val="009F4826"/>
    <w:rsid w:val="009F4A6A"/>
    <w:rsid w:val="009F6B4C"/>
    <w:rsid w:val="009F6CB9"/>
    <w:rsid w:val="00A00874"/>
    <w:rsid w:val="00A00BE6"/>
    <w:rsid w:val="00A0142D"/>
    <w:rsid w:val="00A0377F"/>
    <w:rsid w:val="00A03C9A"/>
    <w:rsid w:val="00A05D19"/>
    <w:rsid w:val="00A10177"/>
    <w:rsid w:val="00A11460"/>
    <w:rsid w:val="00A11F6C"/>
    <w:rsid w:val="00A1255F"/>
    <w:rsid w:val="00A12659"/>
    <w:rsid w:val="00A14310"/>
    <w:rsid w:val="00A145B4"/>
    <w:rsid w:val="00A145E9"/>
    <w:rsid w:val="00A14600"/>
    <w:rsid w:val="00A15003"/>
    <w:rsid w:val="00A1543B"/>
    <w:rsid w:val="00A15857"/>
    <w:rsid w:val="00A158BA"/>
    <w:rsid w:val="00A16118"/>
    <w:rsid w:val="00A16465"/>
    <w:rsid w:val="00A17543"/>
    <w:rsid w:val="00A17950"/>
    <w:rsid w:val="00A17BC1"/>
    <w:rsid w:val="00A20780"/>
    <w:rsid w:val="00A2402C"/>
    <w:rsid w:val="00A25B6C"/>
    <w:rsid w:val="00A26354"/>
    <w:rsid w:val="00A26DE0"/>
    <w:rsid w:val="00A2716D"/>
    <w:rsid w:val="00A3037B"/>
    <w:rsid w:val="00A3081E"/>
    <w:rsid w:val="00A30D4E"/>
    <w:rsid w:val="00A32300"/>
    <w:rsid w:val="00A32A87"/>
    <w:rsid w:val="00A32B2F"/>
    <w:rsid w:val="00A33725"/>
    <w:rsid w:val="00A33B56"/>
    <w:rsid w:val="00A33D6C"/>
    <w:rsid w:val="00A3450E"/>
    <w:rsid w:val="00A34D09"/>
    <w:rsid w:val="00A356C0"/>
    <w:rsid w:val="00A357AA"/>
    <w:rsid w:val="00A3680B"/>
    <w:rsid w:val="00A4008A"/>
    <w:rsid w:val="00A401CD"/>
    <w:rsid w:val="00A4022A"/>
    <w:rsid w:val="00A4454F"/>
    <w:rsid w:val="00A44CC8"/>
    <w:rsid w:val="00A45E70"/>
    <w:rsid w:val="00A467F6"/>
    <w:rsid w:val="00A47B8E"/>
    <w:rsid w:val="00A50495"/>
    <w:rsid w:val="00A5075E"/>
    <w:rsid w:val="00A50A64"/>
    <w:rsid w:val="00A51431"/>
    <w:rsid w:val="00A51443"/>
    <w:rsid w:val="00A52054"/>
    <w:rsid w:val="00A524D9"/>
    <w:rsid w:val="00A5377A"/>
    <w:rsid w:val="00A54E5D"/>
    <w:rsid w:val="00A55742"/>
    <w:rsid w:val="00A5590A"/>
    <w:rsid w:val="00A5658D"/>
    <w:rsid w:val="00A5772E"/>
    <w:rsid w:val="00A57C7E"/>
    <w:rsid w:val="00A60C3A"/>
    <w:rsid w:val="00A61B28"/>
    <w:rsid w:val="00A6285A"/>
    <w:rsid w:val="00A63C5B"/>
    <w:rsid w:val="00A64260"/>
    <w:rsid w:val="00A64305"/>
    <w:rsid w:val="00A64B90"/>
    <w:rsid w:val="00A65112"/>
    <w:rsid w:val="00A6550C"/>
    <w:rsid w:val="00A6570F"/>
    <w:rsid w:val="00A658B8"/>
    <w:rsid w:val="00A65C81"/>
    <w:rsid w:val="00A666B0"/>
    <w:rsid w:val="00A66765"/>
    <w:rsid w:val="00A67C7F"/>
    <w:rsid w:val="00A70305"/>
    <w:rsid w:val="00A707CA"/>
    <w:rsid w:val="00A708E2"/>
    <w:rsid w:val="00A71A7C"/>
    <w:rsid w:val="00A71A8D"/>
    <w:rsid w:val="00A73B39"/>
    <w:rsid w:val="00A7419F"/>
    <w:rsid w:val="00A74201"/>
    <w:rsid w:val="00A74DE3"/>
    <w:rsid w:val="00A752BA"/>
    <w:rsid w:val="00A76EE7"/>
    <w:rsid w:val="00A77000"/>
    <w:rsid w:val="00A77727"/>
    <w:rsid w:val="00A80702"/>
    <w:rsid w:val="00A80E01"/>
    <w:rsid w:val="00A81D1A"/>
    <w:rsid w:val="00A83A4C"/>
    <w:rsid w:val="00A83BFB"/>
    <w:rsid w:val="00A8494E"/>
    <w:rsid w:val="00A850F5"/>
    <w:rsid w:val="00A85309"/>
    <w:rsid w:val="00A855D6"/>
    <w:rsid w:val="00A857F6"/>
    <w:rsid w:val="00A866FA"/>
    <w:rsid w:val="00A87567"/>
    <w:rsid w:val="00A911AD"/>
    <w:rsid w:val="00A9195C"/>
    <w:rsid w:val="00A93388"/>
    <w:rsid w:val="00A93B03"/>
    <w:rsid w:val="00A93B0D"/>
    <w:rsid w:val="00A93B22"/>
    <w:rsid w:val="00A93FFB"/>
    <w:rsid w:val="00A9498E"/>
    <w:rsid w:val="00A96369"/>
    <w:rsid w:val="00A963CA"/>
    <w:rsid w:val="00A96F4F"/>
    <w:rsid w:val="00A97456"/>
    <w:rsid w:val="00A97FEF"/>
    <w:rsid w:val="00AA09D8"/>
    <w:rsid w:val="00AA187F"/>
    <w:rsid w:val="00AA1FEA"/>
    <w:rsid w:val="00AA2294"/>
    <w:rsid w:val="00AA4DED"/>
    <w:rsid w:val="00AA4F5F"/>
    <w:rsid w:val="00AA587D"/>
    <w:rsid w:val="00AA5C76"/>
    <w:rsid w:val="00AA5C92"/>
    <w:rsid w:val="00AA6595"/>
    <w:rsid w:val="00AB1423"/>
    <w:rsid w:val="00AB1AD6"/>
    <w:rsid w:val="00AB280C"/>
    <w:rsid w:val="00AB32A2"/>
    <w:rsid w:val="00AB3AB9"/>
    <w:rsid w:val="00AB3FFE"/>
    <w:rsid w:val="00AB42C0"/>
    <w:rsid w:val="00AB53E3"/>
    <w:rsid w:val="00AB5CFA"/>
    <w:rsid w:val="00AB7555"/>
    <w:rsid w:val="00AC2337"/>
    <w:rsid w:val="00AC2542"/>
    <w:rsid w:val="00AC282C"/>
    <w:rsid w:val="00AC2F5D"/>
    <w:rsid w:val="00AC33AF"/>
    <w:rsid w:val="00AC4448"/>
    <w:rsid w:val="00AC47BD"/>
    <w:rsid w:val="00AC4A3C"/>
    <w:rsid w:val="00AC4CF0"/>
    <w:rsid w:val="00AD0793"/>
    <w:rsid w:val="00AD127C"/>
    <w:rsid w:val="00AD2749"/>
    <w:rsid w:val="00AD3020"/>
    <w:rsid w:val="00AD4BA2"/>
    <w:rsid w:val="00AD55B7"/>
    <w:rsid w:val="00AD5F69"/>
    <w:rsid w:val="00AD7A84"/>
    <w:rsid w:val="00AE0BD2"/>
    <w:rsid w:val="00AE0CCB"/>
    <w:rsid w:val="00AE16A7"/>
    <w:rsid w:val="00AE173E"/>
    <w:rsid w:val="00AE1E70"/>
    <w:rsid w:val="00AE213B"/>
    <w:rsid w:val="00AE2E97"/>
    <w:rsid w:val="00AE2EBE"/>
    <w:rsid w:val="00AE30A2"/>
    <w:rsid w:val="00AE3F55"/>
    <w:rsid w:val="00AE4270"/>
    <w:rsid w:val="00AE480A"/>
    <w:rsid w:val="00AE5F88"/>
    <w:rsid w:val="00AE6498"/>
    <w:rsid w:val="00AE66D3"/>
    <w:rsid w:val="00AE750E"/>
    <w:rsid w:val="00AE79E7"/>
    <w:rsid w:val="00AF2A8A"/>
    <w:rsid w:val="00AF2EBB"/>
    <w:rsid w:val="00AF341B"/>
    <w:rsid w:val="00AF3BFD"/>
    <w:rsid w:val="00AF47A3"/>
    <w:rsid w:val="00AF5A00"/>
    <w:rsid w:val="00AF5C20"/>
    <w:rsid w:val="00AF7634"/>
    <w:rsid w:val="00B00EBD"/>
    <w:rsid w:val="00B0112D"/>
    <w:rsid w:val="00B02DF6"/>
    <w:rsid w:val="00B03D76"/>
    <w:rsid w:val="00B0466E"/>
    <w:rsid w:val="00B04846"/>
    <w:rsid w:val="00B0526B"/>
    <w:rsid w:val="00B0538B"/>
    <w:rsid w:val="00B05ED5"/>
    <w:rsid w:val="00B06235"/>
    <w:rsid w:val="00B069F7"/>
    <w:rsid w:val="00B06B97"/>
    <w:rsid w:val="00B06F25"/>
    <w:rsid w:val="00B1399F"/>
    <w:rsid w:val="00B168E8"/>
    <w:rsid w:val="00B16BA9"/>
    <w:rsid w:val="00B176E1"/>
    <w:rsid w:val="00B17C7B"/>
    <w:rsid w:val="00B20120"/>
    <w:rsid w:val="00B2058E"/>
    <w:rsid w:val="00B21641"/>
    <w:rsid w:val="00B217C3"/>
    <w:rsid w:val="00B22586"/>
    <w:rsid w:val="00B22E58"/>
    <w:rsid w:val="00B2363B"/>
    <w:rsid w:val="00B2369C"/>
    <w:rsid w:val="00B24E6F"/>
    <w:rsid w:val="00B27A71"/>
    <w:rsid w:val="00B27B2C"/>
    <w:rsid w:val="00B300F3"/>
    <w:rsid w:val="00B308B9"/>
    <w:rsid w:val="00B30F7F"/>
    <w:rsid w:val="00B31023"/>
    <w:rsid w:val="00B32248"/>
    <w:rsid w:val="00B322EE"/>
    <w:rsid w:val="00B32388"/>
    <w:rsid w:val="00B33C9C"/>
    <w:rsid w:val="00B36D0D"/>
    <w:rsid w:val="00B374B5"/>
    <w:rsid w:val="00B376BA"/>
    <w:rsid w:val="00B37E2D"/>
    <w:rsid w:val="00B4164B"/>
    <w:rsid w:val="00B417B8"/>
    <w:rsid w:val="00B41B8F"/>
    <w:rsid w:val="00B41E88"/>
    <w:rsid w:val="00B4308D"/>
    <w:rsid w:val="00B433D5"/>
    <w:rsid w:val="00B43476"/>
    <w:rsid w:val="00B43C03"/>
    <w:rsid w:val="00B43D1D"/>
    <w:rsid w:val="00B44A2C"/>
    <w:rsid w:val="00B45370"/>
    <w:rsid w:val="00B46373"/>
    <w:rsid w:val="00B501B3"/>
    <w:rsid w:val="00B50EDD"/>
    <w:rsid w:val="00B51990"/>
    <w:rsid w:val="00B56087"/>
    <w:rsid w:val="00B5609C"/>
    <w:rsid w:val="00B5699A"/>
    <w:rsid w:val="00B56B6B"/>
    <w:rsid w:val="00B56C40"/>
    <w:rsid w:val="00B56F27"/>
    <w:rsid w:val="00B57211"/>
    <w:rsid w:val="00B5768C"/>
    <w:rsid w:val="00B60DAD"/>
    <w:rsid w:val="00B61C21"/>
    <w:rsid w:val="00B622A5"/>
    <w:rsid w:val="00B625B1"/>
    <w:rsid w:val="00B632C6"/>
    <w:rsid w:val="00B63612"/>
    <w:rsid w:val="00B63A35"/>
    <w:rsid w:val="00B668C3"/>
    <w:rsid w:val="00B670F2"/>
    <w:rsid w:val="00B67D73"/>
    <w:rsid w:val="00B70426"/>
    <w:rsid w:val="00B70802"/>
    <w:rsid w:val="00B712FD"/>
    <w:rsid w:val="00B71925"/>
    <w:rsid w:val="00B720C4"/>
    <w:rsid w:val="00B72ACA"/>
    <w:rsid w:val="00B75EA1"/>
    <w:rsid w:val="00B76596"/>
    <w:rsid w:val="00B76780"/>
    <w:rsid w:val="00B771A2"/>
    <w:rsid w:val="00B800CA"/>
    <w:rsid w:val="00B80321"/>
    <w:rsid w:val="00B8182E"/>
    <w:rsid w:val="00B819DB"/>
    <w:rsid w:val="00B821A1"/>
    <w:rsid w:val="00B83348"/>
    <w:rsid w:val="00B83A3A"/>
    <w:rsid w:val="00B859CC"/>
    <w:rsid w:val="00B861F5"/>
    <w:rsid w:val="00B869C8"/>
    <w:rsid w:val="00B87E68"/>
    <w:rsid w:val="00B9036E"/>
    <w:rsid w:val="00B9107B"/>
    <w:rsid w:val="00B91276"/>
    <w:rsid w:val="00B92127"/>
    <w:rsid w:val="00B941F2"/>
    <w:rsid w:val="00B94851"/>
    <w:rsid w:val="00B95631"/>
    <w:rsid w:val="00B95AD1"/>
    <w:rsid w:val="00B9643F"/>
    <w:rsid w:val="00B97DDC"/>
    <w:rsid w:val="00BA09AC"/>
    <w:rsid w:val="00BA0AFA"/>
    <w:rsid w:val="00BA1573"/>
    <w:rsid w:val="00BA1ABB"/>
    <w:rsid w:val="00BA1CC2"/>
    <w:rsid w:val="00BA3438"/>
    <w:rsid w:val="00BA35ED"/>
    <w:rsid w:val="00BA4285"/>
    <w:rsid w:val="00BA464E"/>
    <w:rsid w:val="00BA5EA4"/>
    <w:rsid w:val="00BA63D0"/>
    <w:rsid w:val="00BA75B6"/>
    <w:rsid w:val="00BB00A5"/>
    <w:rsid w:val="00BB1A1F"/>
    <w:rsid w:val="00BB1B9E"/>
    <w:rsid w:val="00BB1FAF"/>
    <w:rsid w:val="00BB2E73"/>
    <w:rsid w:val="00BB3067"/>
    <w:rsid w:val="00BB5273"/>
    <w:rsid w:val="00BB5703"/>
    <w:rsid w:val="00BB5E6D"/>
    <w:rsid w:val="00BB6F8A"/>
    <w:rsid w:val="00BB7257"/>
    <w:rsid w:val="00BB7898"/>
    <w:rsid w:val="00BC02FF"/>
    <w:rsid w:val="00BC34B6"/>
    <w:rsid w:val="00BC4338"/>
    <w:rsid w:val="00BC491B"/>
    <w:rsid w:val="00BC727C"/>
    <w:rsid w:val="00BD092C"/>
    <w:rsid w:val="00BD2A65"/>
    <w:rsid w:val="00BD3552"/>
    <w:rsid w:val="00BD4BC4"/>
    <w:rsid w:val="00BD4C64"/>
    <w:rsid w:val="00BD5362"/>
    <w:rsid w:val="00BD54D6"/>
    <w:rsid w:val="00BD5D40"/>
    <w:rsid w:val="00BE0578"/>
    <w:rsid w:val="00BE19A8"/>
    <w:rsid w:val="00BE21EA"/>
    <w:rsid w:val="00BE2AC4"/>
    <w:rsid w:val="00BE47CB"/>
    <w:rsid w:val="00BE4930"/>
    <w:rsid w:val="00BE5745"/>
    <w:rsid w:val="00BE5BEE"/>
    <w:rsid w:val="00BE5E41"/>
    <w:rsid w:val="00BE6FF6"/>
    <w:rsid w:val="00BE729C"/>
    <w:rsid w:val="00BF06E7"/>
    <w:rsid w:val="00BF06EE"/>
    <w:rsid w:val="00BF11BB"/>
    <w:rsid w:val="00BF125B"/>
    <w:rsid w:val="00BF28C8"/>
    <w:rsid w:val="00BF2949"/>
    <w:rsid w:val="00BF2D8B"/>
    <w:rsid w:val="00BF2F9C"/>
    <w:rsid w:val="00BF3EF3"/>
    <w:rsid w:val="00BF45A4"/>
    <w:rsid w:val="00BF4D7D"/>
    <w:rsid w:val="00BF4E37"/>
    <w:rsid w:val="00BF59D4"/>
    <w:rsid w:val="00BF6C8C"/>
    <w:rsid w:val="00BF6E5B"/>
    <w:rsid w:val="00BF72B0"/>
    <w:rsid w:val="00BF7308"/>
    <w:rsid w:val="00C0036A"/>
    <w:rsid w:val="00C015AD"/>
    <w:rsid w:val="00C02081"/>
    <w:rsid w:val="00C02BE0"/>
    <w:rsid w:val="00C03B51"/>
    <w:rsid w:val="00C04EB5"/>
    <w:rsid w:val="00C059D2"/>
    <w:rsid w:val="00C06BF5"/>
    <w:rsid w:val="00C1075C"/>
    <w:rsid w:val="00C10FFD"/>
    <w:rsid w:val="00C1170A"/>
    <w:rsid w:val="00C1191E"/>
    <w:rsid w:val="00C1381B"/>
    <w:rsid w:val="00C141EA"/>
    <w:rsid w:val="00C1487E"/>
    <w:rsid w:val="00C15A3E"/>
    <w:rsid w:val="00C15FFA"/>
    <w:rsid w:val="00C16C33"/>
    <w:rsid w:val="00C16EA8"/>
    <w:rsid w:val="00C20246"/>
    <w:rsid w:val="00C2088A"/>
    <w:rsid w:val="00C209A4"/>
    <w:rsid w:val="00C20CDA"/>
    <w:rsid w:val="00C2101D"/>
    <w:rsid w:val="00C2220F"/>
    <w:rsid w:val="00C2730A"/>
    <w:rsid w:val="00C2739F"/>
    <w:rsid w:val="00C27513"/>
    <w:rsid w:val="00C30DEA"/>
    <w:rsid w:val="00C3163F"/>
    <w:rsid w:val="00C31652"/>
    <w:rsid w:val="00C3220A"/>
    <w:rsid w:val="00C32AED"/>
    <w:rsid w:val="00C338D2"/>
    <w:rsid w:val="00C33C6A"/>
    <w:rsid w:val="00C344D6"/>
    <w:rsid w:val="00C34665"/>
    <w:rsid w:val="00C41B90"/>
    <w:rsid w:val="00C42874"/>
    <w:rsid w:val="00C42F45"/>
    <w:rsid w:val="00C44F6C"/>
    <w:rsid w:val="00C454D0"/>
    <w:rsid w:val="00C458D2"/>
    <w:rsid w:val="00C46DA5"/>
    <w:rsid w:val="00C46EBB"/>
    <w:rsid w:val="00C5082A"/>
    <w:rsid w:val="00C509C3"/>
    <w:rsid w:val="00C50CE1"/>
    <w:rsid w:val="00C519E8"/>
    <w:rsid w:val="00C52022"/>
    <w:rsid w:val="00C52624"/>
    <w:rsid w:val="00C52F4C"/>
    <w:rsid w:val="00C53639"/>
    <w:rsid w:val="00C542E6"/>
    <w:rsid w:val="00C54733"/>
    <w:rsid w:val="00C55415"/>
    <w:rsid w:val="00C55BBB"/>
    <w:rsid w:val="00C560A1"/>
    <w:rsid w:val="00C56641"/>
    <w:rsid w:val="00C5747A"/>
    <w:rsid w:val="00C61E61"/>
    <w:rsid w:val="00C61F79"/>
    <w:rsid w:val="00C61FCA"/>
    <w:rsid w:val="00C62AB0"/>
    <w:rsid w:val="00C63110"/>
    <w:rsid w:val="00C636E5"/>
    <w:rsid w:val="00C63AFD"/>
    <w:rsid w:val="00C64C2B"/>
    <w:rsid w:val="00C64E6E"/>
    <w:rsid w:val="00C6563E"/>
    <w:rsid w:val="00C66F79"/>
    <w:rsid w:val="00C6711E"/>
    <w:rsid w:val="00C67D8B"/>
    <w:rsid w:val="00C7115F"/>
    <w:rsid w:val="00C71DE8"/>
    <w:rsid w:val="00C724B1"/>
    <w:rsid w:val="00C72594"/>
    <w:rsid w:val="00C7280E"/>
    <w:rsid w:val="00C7294A"/>
    <w:rsid w:val="00C77EC2"/>
    <w:rsid w:val="00C81886"/>
    <w:rsid w:val="00C81D3E"/>
    <w:rsid w:val="00C83CD7"/>
    <w:rsid w:val="00C84C1D"/>
    <w:rsid w:val="00C84F19"/>
    <w:rsid w:val="00C85A7F"/>
    <w:rsid w:val="00C85D4B"/>
    <w:rsid w:val="00C86AC5"/>
    <w:rsid w:val="00C86CDD"/>
    <w:rsid w:val="00C87FA1"/>
    <w:rsid w:val="00C90B64"/>
    <w:rsid w:val="00C923DD"/>
    <w:rsid w:val="00C92725"/>
    <w:rsid w:val="00C943BC"/>
    <w:rsid w:val="00C94805"/>
    <w:rsid w:val="00C94A55"/>
    <w:rsid w:val="00C95331"/>
    <w:rsid w:val="00C96D9D"/>
    <w:rsid w:val="00C97BD7"/>
    <w:rsid w:val="00CA00B5"/>
    <w:rsid w:val="00CA2149"/>
    <w:rsid w:val="00CA3E34"/>
    <w:rsid w:val="00CA650F"/>
    <w:rsid w:val="00CA668C"/>
    <w:rsid w:val="00CB11C2"/>
    <w:rsid w:val="00CB12A8"/>
    <w:rsid w:val="00CB2C00"/>
    <w:rsid w:val="00CB2F70"/>
    <w:rsid w:val="00CB32E0"/>
    <w:rsid w:val="00CB477A"/>
    <w:rsid w:val="00CB49C6"/>
    <w:rsid w:val="00CB50EE"/>
    <w:rsid w:val="00CB519E"/>
    <w:rsid w:val="00CB5CA4"/>
    <w:rsid w:val="00CB5CDD"/>
    <w:rsid w:val="00CB60E3"/>
    <w:rsid w:val="00CB6453"/>
    <w:rsid w:val="00CB78B2"/>
    <w:rsid w:val="00CC0549"/>
    <w:rsid w:val="00CC0EC9"/>
    <w:rsid w:val="00CC487C"/>
    <w:rsid w:val="00CC4A10"/>
    <w:rsid w:val="00CC4D92"/>
    <w:rsid w:val="00CC4EE3"/>
    <w:rsid w:val="00CC4FCE"/>
    <w:rsid w:val="00CC5341"/>
    <w:rsid w:val="00CC6035"/>
    <w:rsid w:val="00CC6060"/>
    <w:rsid w:val="00CC72DB"/>
    <w:rsid w:val="00CC7478"/>
    <w:rsid w:val="00CC7C18"/>
    <w:rsid w:val="00CD1262"/>
    <w:rsid w:val="00CD26F7"/>
    <w:rsid w:val="00CD4717"/>
    <w:rsid w:val="00CD4E84"/>
    <w:rsid w:val="00CD59CB"/>
    <w:rsid w:val="00CD6200"/>
    <w:rsid w:val="00CD69CF"/>
    <w:rsid w:val="00CD7509"/>
    <w:rsid w:val="00CD7EEC"/>
    <w:rsid w:val="00CD7F9F"/>
    <w:rsid w:val="00CE1E0B"/>
    <w:rsid w:val="00CE2845"/>
    <w:rsid w:val="00CE3F88"/>
    <w:rsid w:val="00CE5147"/>
    <w:rsid w:val="00CE5271"/>
    <w:rsid w:val="00CE53B3"/>
    <w:rsid w:val="00CE6026"/>
    <w:rsid w:val="00CE632A"/>
    <w:rsid w:val="00CE66CA"/>
    <w:rsid w:val="00CE7C07"/>
    <w:rsid w:val="00CE7E62"/>
    <w:rsid w:val="00CE7F17"/>
    <w:rsid w:val="00CF1A01"/>
    <w:rsid w:val="00CF42A4"/>
    <w:rsid w:val="00CF5125"/>
    <w:rsid w:val="00CF5887"/>
    <w:rsid w:val="00CF6D39"/>
    <w:rsid w:val="00CF7110"/>
    <w:rsid w:val="00CF7A60"/>
    <w:rsid w:val="00D00DF6"/>
    <w:rsid w:val="00D01371"/>
    <w:rsid w:val="00D01AF8"/>
    <w:rsid w:val="00D0335D"/>
    <w:rsid w:val="00D03DA1"/>
    <w:rsid w:val="00D04A8F"/>
    <w:rsid w:val="00D05B82"/>
    <w:rsid w:val="00D060DA"/>
    <w:rsid w:val="00D06C0A"/>
    <w:rsid w:val="00D06ED3"/>
    <w:rsid w:val="00D0702E"/>
    <w:rsid w:val="00D075FF"/>
    <w:rsid w:val="00D07F5E"/>
    <w:rsid w:val="00D10C84"/>
    <w:rsid w:val="00D118B2"/>
    <w:rsid w:val="00D130F5"/>
    <w:rsid w:val="00D13279"/>
    <w:rsid w:val="00D13931"/>
    <w:rsid w:val="00D1414F"/>
    <w:rsid w:val="00D1442F"/>
    <w:rsid w:val="00D1464A"/>
    <w:rsid w:val="00D16A52"/>
    <w:rsid w:val="00D2099A"/>
    <w:rsid w:val="00D225A1"/>
    <w:rsid w:val="00D244C2"/>
    <w:rsid w:val="00D245F6"/>
    <w:rsid w:val="00D251C8"/>
    <w:rsid w:val="00D2521D"/>
    <w:rsid w:val="00D262DD"/>
    <w:rsid w:val="00D26C43"/>
    <w:rsid w:val="00D27C69"/>
    <w:rsid w:val="00D322B9"/>
    <w:rsid w:val="00D32ADD"/>
    <w:rsid w:val="00D333D0"/>
    <w:rsid w:val="00D3351F"/>
    <w:rsid w:val="00D35410"/>
    <w:rsid w:val="00D355B8"/>
    <w:rsid w:val="00D35D6A"/>
    <w:rsid w:val="00D36721"/>
    <w:rsid w:val="00D3750D"/>
    <w:rsid w:val="00D42358"/>
    <w:rsid w:val="00D42C39"/>
    <w:rsid w:val="00D4400D"/>
    <w:rsid w:val="00D452E0"/>
    <w:rsid w:val="00D45A69"/>
    <w:rsid w:val="00D45F19"/>
    <w:rsid w:val="00D46EF1"/>
    <w:rsid w:val="00D4708C"/>
    <w:rsid w:val="00D47325"/>
    <w:rsid w:val="00D4753D"/>
    <w:rsid w:val="00D47682"/>
    <w:rsid w:val="00D4789F"/>
    <w:rsid w:val="00D47DAA"/>
    <w:rsid w:val="00D50C44"/>
    <w:rsid w:val="00D51C6A"/>
    <w:rsid w:val="00D54AFF"/>
    <w:rsid w:val="00D54FFD"/>
    <w:rsid w:val="00D5505E"/>
    <w:rsid w:val="00D552B6"/>
    <w:rsid w:val="00D553DB"/>
    <w:rsid w:val="00D55A20"/>
    <w:rsid w:val="00D56FCB"/>
    <w:rsid w:val="00D57224"/>
    <w:rsid w:val="00D578EC"/>
    <w:rsid w:val="00D601C7"/>
    <w:rsid w:val="00D60427"/>
    <w:rsid w:val="00D605E4"/>
    <w:rsid w:val="00D608DD"/>
    <w:rsid w:val="00D61143"/>
    <w:rsid w:val="00D613EB"/>
    <w:rsid w:val="00D62BC8"/>
    <w:rsid w:val="00D654FC"/>
    <w:rsid w:val="00D66343"/>
    <w:rsid w:val="00D675BC"/>
    <w:rsid w:val="00D67DFE"/>
    <w:rsid w:val="00D7022F"/>
    <w:rsid w:val="00D7082C"/>
    <w:rsid w:val="00D71327"/>
    <w:rsid w:val="00D72D5E"/>
    <w:rsid w:val="00D73164"/>
    <w:rsid w:val="00D73A85"/>
    <w:rsid w:val="00D741EE"/>
    <w:rsid w:val="00D74690"/>
    <w:rsid w:val="00D74769"/>
    <w:rsid w:val="00D747E8"/>
    <w:rsid w:val="00D74A3E"/>
    <w:rsid w:val="00D74A9C"/>
    <w:rsid w:val="00D74B72"/>
    <w:rsid w:val="00D75C32"/>
    <w:rsid w:val="00D7662C"/>
    <w:rsid w:val="00D76992"/>
    <w:rsid w:val="00D76EFC"/>
    <w:rsid w:val="00D7700D"/>
    <w:rsid w:val="00D77172"/>
    <w:rsid w:val="00D800B0"/>
    <w:rsid w:val="00D8048E"/>
    <w:rsid w:val="00D83648"/>
    <w:rsid w:val="00D83C97"/>
    <w:rsid w:val="00D85660"/>
    <w:rsid w:val="00D85CE0"/>
    <w:rsid w:val="00D85EBB"/>
    <w:rsid w:val="00D87AA6"/>
    <w:rsid w:val="00D87F5C"/>
    <w:rsid w:val="00D94190"/>
    <w:rsid w:val="00D94431"/>
    <w:rsid w:val="00D96EF5"/>
    <w:rsid w:val="00D97015"/>
    <w:rsid w:val="00D97391"/>
    <w:rsid w:val="00D97392"/>
    <w:rsid w:val="00D97540"/>
    <w:rsid w:val="00DA0A4D"/>
    <w:rsid w:val="00DA0BE8"/>
    <w:rsid w:val="00DA12B2"/>
    <w:rsid w:val="00DA1FE8"/>
    <w:rsid w:val="00DA2B9C"/>
    <w:rsid w:val="00DA3368"/>
    <w:rsid w:val="00DA33CF"/>
    <w:rsid w:val="00DA3679"/>
    <w:rsid w:val="00DA3ACE"/>
    <w:rsid w:val="00DA4503"/>
    <w:rsid w:val="00DA67CF"/>
    <w:rsid w:val="00DA75F9"/>
    <w:rsid w:val="00DA7C8B"/>
    <w:rsid w:val="00DB08F1"/>
    <w:rsid w:val="00DB0CF1"/>
    <w:rsid w:val="00DB0DFD"/>
    <w:rsid w:val="00DB1246"/>
    <w:rsid w:val="00DB1DC3"/>
    <w:rsid w:val="00DB1E79"/>
    <w:rsid w:val="00DB2CA0"/>
    <w:rsid w:val="00DB3A4A"/>
    <w:rsid w:val="00DB3E74"/>
    <w:rsid w:val="00DB492C"/>
    <w:rsid w:val="00DB4C86"/>
    <w:rsid w:val="00DB545F"/>
    <w:rsid w:val="00DB54DF"/>
    <w:rsid w:val="00DB580D"/>
    <w:rsid w:val="00DC0BC2"/>
    <w:rsid w:val="00DC1800"/>
    <w:rsid w:val="00DC2ABA"/>
    <w:rsid w:val="00DC32C2"/>
    <w:rsid w:val="00DC44AB"/>
    <w:rsid w:val="00DC5174"/>
    <w:rsid w:val="00DC5436"/>
    <w:rsid w:val="00DC5440"/>
    <w:rsid w:val="00DC5DB9"/>
    <w:rsid w:val="00DC7989"/>
    <w:rsid w:val="00DC79D6"/>
    <w:rsid w:val="00DD0419"/>
    <w:rsid w:val="00DD0843"/>
    <w:rsid w:val="00DD1364"/>
    <w:rsid w:val="00DD2D9B"/>
    <w:rsid w:val="00DD34E5"/>
    <w:rsid w:val="00DD4220"/>
    <w:rsid w:val="00DD5CC1"/>
    <w:rsid w:val="00DD6120"/>
    <w:rsid w:val="00DD6358"/>
    <w:rsid w:val="00DD74B9"/>
    <w:rsid w:val="00DE0486"/>
    <w:rsid w:val="00DE09FD"/>
    <w:rsid w:val="00DE1200"/>
    <w:rsid w:val="00DE1C93"/>
    <w:rsid w:val="00DE2423"/>
    <w:rsid w:val="00DE2C5F"/>
    <w:rsid w:val="00DE2C8F"/>
    <w:rsid w:val="00DE34FB"/>
    <w:rsid w:val="00DE351C"/>
    <w:rsid w:val="00DE38E0"/>
    <w:rsid w:val="00DE4F27"/>
    <w:rsid w:val="00DE591E"/>
    <w:rsid w:val="00DE5B76"/>
    <w:rsid w:val="00DE74F5"/>
    <w:rsid w:val="00DF139B"/>
    <w:rsid w:val="00DF2168"/>
    <w:rsid w:val="00DF2D3C"/>
    <w:rsid w:val="00DF4151"/>
    <w:rsid w:val="00DF544E"/>
    <w:rsid w:val="00DF5926"/>
    <w:rsid w:val="00DF628F"/>
    <w:rsid w:val="00DF69FC"/>
    <w:rsid w:val="00DF6EA9"/>
    <w:rsid w:val="00DF7C42"/>
    <w:rsid w:val="00E0131D"/>
    <w:rsid w:val="00E01491"/>
    <w:rsid w:val="00E01F36"/>
    <w:rsid w:val="00E0245A"/>
    <w:rsid w:val="00E02CFC"/>
    <w:rsid w:val="00E04C0C"/>
    <w:rsid w:val="00E10040"/>
    <w:rsid w:val="00E10EE3"/>
    <w:rsid w:val="00E11B67"/>
    <w:rsid w:val="00E11ED1"/>
    <w:rsid w:val="00E12141"/>
    <w:rsid w:val="00E12372"/>
    <w:rsid w:val="00E13317"/>
    <w:rsid w:val="00E13DDF"/>
    <w:rsid w:val="00E14801"/>
    <w:rsid w:val="00E14DEE"/>
    <w:rsid w:val="00E157F7"/>
    <w:rsid w:val="00E165C3"/>
    <w:rsid w:val="00E20229"/>
    <w:rsid w:val="00E2050C"/>
    <w:rsid w:val="00E20B4F"/>
    <w:rsid w:val="00E20B75"/>
    <w:rsid w:val="00E222D8"/>
    <w:rsid w:val="00E238E6"/>
    <w:rsid w:val="00E23D2F"/>
    <w:rsid w:val="00E23E84"/>
    <w:rsid w:val="00E24B08"/>
    <w:rsid w:val="00E2596D"/>
    <w:rsid w:val="00E26AE0"/>
    <w:rsid w:val="00E26BE0"/>
    <w:rsid w:val="00E26CA6"/>
    <w:rsid w:val="00E26FDE"/>
    <w:rsid w:val="00E2745D"/>
    <w:rsid w:val="00E279B6"/>
    <w:rsid w:val="00E30215"/>
    <w:rsid w:val="00E308DE"/>
    <w:rsid w:val="00E30B98"/>
    <w:rsid w:val="00E319D1"/>
    <w:rsid w:val="00E3217E"/>
    <w:rsid w:val="00E32273"/>
    <w:rsid w:val="00E3292A"/>
    <w:rsid w:val="00E3607D"/>
    <w:rsid w:val="00E366D0"/>
    <w:rsid w:val="00E36B52"/>
    <w:rsid w:val="00E37989"/>
    <w:rsid w:val="00E40B38"/>
    <w:rsid w:val="00E40F41"/>
    <w:rsid w:val="00E410B6"/>
    <w:rsid w:val="00E41AB6"/>
    <w:rsid w:val="00E41CBC"/>
    <w:rsid w:val="00E452F2"/>
    <w:rsid w:val="00E45A8D"/>
    <w:rsid w:val="00E45D02"/>
    <w:rsid w:val="00E46051"/>
    <w:rsid w:val="00E46167"/>
    <w:rsid w:val="00E47C02"/>
    <w:rsid w:val="00E50408"/>
    <w:rsid w:val="00E50CCE"/>
    <w:rsid w:val="00E524A2"/>
    <w:rsid w:val="00E5319D"/>
    <w:rsid w:val="00E53838"/>
    <w:rsid w:val="00E53A91"/>
    <w:rsid w:val="00E53DF8"/>
    <w:rsid w:val="00E5476A"/>
    <w:rsid w:val="00E566AD"/>
    <w:rsid w:val="00E6009D"/>
    <w:rsid w:val="00E615F8"/>
    <w:rsid w:val="00E6164C"/>
    <w:rsid w:val="00E6426C"/>
    <w:rsid w:val="00E6518A"/>
    <w:rsid w:val="00E65C00"/>
    <w:rsid w:val="00E67DE4"/>
    <w:rsid w:val="00E7041F"/>
    <w:rsid w:val="00E714D8"/>
    <w:rsid w:val="00E71FA0"/>
    <w:rsid w:val="00E7202B"/>
    <w:rsid w:val="00E724AA"/>
    <w:rsid w:val="00E736E3"/>
    <w:rsid w:val="00E75487"/>
    <w:rsid w:val="00E761D8"/>
    <w:rsid w:val="00E76469"/>
    <w:rsid w:val="00E76B65"/>
    <w:rsid w:val="00E802B4"/>
    <w:rsid w:val="00E80DF3"/>
    <w:rsid w:val="00E81B14"/>
    <w:rsid w:val="00E83328"/>
    <w:rsid w:val="00E84044"/>
    <w:rsid w:val="00E84573"/>
    <w:rsid w:val="00E845C8"/>
    <w:rsid w:val="00E853A6"/>
    <w:rsid w:val="00E860C1"/>
    <w:rsid w:val="00E870C3"/>
    <w:rsid w:val="00E87A76"/>
    <w:rsid w:val="00E9148C"/>
    <w:rsid w:val="00E92CDF"/>
    <w:rsid w:val="00E92E2D"/>
    <w:rsid w:val="00E95E29"/>
    <w:rsid w:val="00E96AD2"/>
    <w:rsid w:val="00E96BBE"/>
    <w:rsid w:val="00E97520"/>
    <w:rsid w:val="00E975FB"/>
    <w:rsid w:val="00E97B83"/>
    <w:rsid w:val="00E97CF6"/>
    <w:rsid w:val="00EA0022"/>
    <w:rsid w:val="00EA25B9"/>
    <w:rsid w:val="00EA5525"/>
    <w:rsid w:val="00EA67E3"/>
    <w:rsid w:val="00EA7604"/>
    <w:rsid w:val="00EB27E5"/>
    <w:rsid w:val="00EB3004"/>
    <w:rsid w:val="00EB3E4B"/>
    <w:rsid w:val="00EB479B"/>
    <w:rsid w:val="00EB4C4A"/>
    <w:rsid w:val="00EB5666"/>
    <w:rsid w:val="00EB57F9"/>
    <w:rsid w:val="00EB6568"/>
    <w:rsid w:val="00EB65F5"/>
    <w:rsid w:val="00EB6B59"/>
    <w:rsid w:val="00EB6DB7"/>
    <w:rsid w:val="00EB7CF0"/>
    <w:rsid w:val="00EB7D2C"/>
    <w:rsid w:val="00EC01B8"/>
    <w:rsid w:val="00EC0B8E"/>
    <w:rsid w:val="00EC0CC2"/>
    <w:rsid w:val="00EC14E1"/>
    <w:rsid w:val="00EC1CC7"/>
    <w:rsid w:val="00EC2442"/>
    <w:rsid w:val="00EC2602"/>
    <w:rsid w:val="00EC28CE"/>
    <w:rsid w:val="00EC2D18"/>
    <w:rsid w:val="00EC2F3A"/>
    <w:rsid w:val="00EC336E"/>
    <w:rsid w:val="00EC4675"/>
    <w:rsid w:val="00EC46B9"/>
    <w:rsid w:val="00EC68C5"/>
    <w:rsid w:val="00EC6E1D"/>
    <w:rsid w:val="00EC798D"/>
    <w:rsid w:val="00EC7A92"/>
    <w:rsid w:val="00EC7A9C"/>
    <w:rsid w:val="00ED00BC"/>
    <w:rsid w:val="00ED383B"/>
    <w:rsid w:val="00ED385F"/>
    <w:rsid w:val="00ED4145"/>
    <w:rsid w:val="00ED45ED"/>
    <w:rsid w:val="00ED4E6F"/>
    <w:rsid w:val="00ED5ECA"/>
    <w:rsid w:val="00ED7801"/>
    <w:rsid w:val="00EE0123"/>
    <w:rsid w:val="00EE0E85"/>
    <w:rsid w:val="00EE240B"/>
    <w:rsid w:val="00EE28E3"/>
    <w:rsid w:val="00EE3315"/>
    <w:rsid w:val="00EE3B11"/>
    <w:rsid w:val="00EE4B91"/>
    <w:rsid w:val="00EE52EB"/>
    <w:rsid w:val="00EE5428"/>
    <w:rsid w:val="00EE63AF"/>
    <w:rsid w:val="00EE68AD"/>
    <w:rsid w:val="00EF0329"/>
    <w:rsid w:val="00EF0F4D"/>
    <w:rsid w:val="00EF23D5"/>
    <w:rsid w:val="00EF2446"/>
    <w:rsid w:val="00EF3807"/>
    <w:rsid w:val="00EF3E54"/>
    <w:rsid w:val="00EF41CC"/>
    <w:rsid w:val="00EF462F"/>
    <w:rsid w:val="00EF505D"/>
    <w:rsid w:val="00EF768D"/>
    <w:rsid w:val="00F00BFA"/>
    <w:rsid w:val="00F01140"/>
    <w:rsid w:val="00F01F60"/>
    <w:rsid w:val="00F02009"/>
    <w:rsid w:val="00F0319D"/>
    <w:rsid w:val="00F04764"/>
    <w:rsid w:val="00F04C39"/>
    <w:rsid w:val="00F04CD0"/>
    <w:rsid w:val="00F07AAB"/>
    <w:rsid w:val="00F1084E"/>
    <w:rsid w:val="00F12B4B"/>
    <w:rsid w:val="00F133C3"/>
    <w:rsid w:val="00F136A9"/>
    <w:rsid w:val="00F14BB9"/>
    <w:rsid w:val="00F15462"/>
    <w:rsid w:val="00F1688D"/>
    <w:rsid w:val="00F17E7B"/>
    <w:rsid w:val="00F200DF"/>
    <w:rsid w:val="00F20CE6"/>
    <w:rsid w:val="00F20D76"/>
    <w:rsid w:val="00F2176A"/>
    <w:rsid w:val="00F21B19"/>
    <w:rsid w:val="00F22F8E"/>
    <w:rsid w:val="00F2478F"/>
    <w:rsid w:val="00F2504B"/>
    <w:rsid w:val="00F3435A"/>
    <w:rsid w:val="00F34FCE"/>
    <w:rsid w:val="00F35B9A"/>
    <w:rsid w:val="00F406BB"/>
    <w:rsid w:val="00F41C4F"/>
    <w:rsid w:val="00F424FC"/>
    <w:rsid w:val="00F42C77"/>
    <w:rsid w:val="00F434A3"/>
    <w:rsid w:val="00F4539C"/>
    <w:rsid w:val="00F453B3"/>
    <w:rsid w:val="00F45B03"/>
    <w:rsid w:val="00F45D37"/>
    <w:rsid w:val="00F4640C"/>
    <w:rsid w:val="00F46820"/>
    <w:rsid w:val="00F47519"/>
    <w:rsid w:val="00F47626"/>
    <w:rsid w:val="00F47F00"/>
    <w:rsid w:val="00F51705"/>
    <w:rsid w:val="00F523C0"/>
    <w:rsid w:val="00F54222"/>
    <w:rsid w:val="00F542CF"/>
    <w:rsid w:val="00F54B9C"/>
    <w:rsid w:val="00F55517"/>
    <w:rsid w:val="00F55997"/>
    <w:rsid w:val="00F56043"/>
    <w:rsid w:val="00F56268"/>
    <w:rsid w:val="00F56948"/>
    <w:rsid w:val="00F57936"/>
    <w:rsid w:val="00F60120"/>
    <w:rsid w:val="00F609E4"/>
    <w:rsid w:val="00F618A7"/>
    <w:rsid w:val="00F61B79"/>
    <w:rsid w:val="00F620D8"/>
    <w:rsid w:val="00F62D75"/>
    <w:rsid w:val="00F63002"/>
    <w:rsid w:val="00F639DA"/>
    <w:rsid w:val="00F64554"/>
    <w:rsid w:val="00F67025"/>
    <w:rsid w:val="00F67628"/>
    <w:rsid w:val="00F70BD2"/>
    <w:rsid w:val="00F71789"/>
    <w:rsid w:val="00F71833"/>
    <w:rsid w:val="00F71A82"/>
    <w:rsid w:val="00F71E0C"/>
    <w:rsid w:val="00F76FD9"/>
    <w:rsid w:val="00F77587"/>
    <w:rsid w:val="00F77B98"/>
    <w:rsid w:val="00F821FF"/>
    <w:rsid w:val="00F82A3C"/>
    <w:rsid w:val="00F83638"/>
    <w:rsid w:val="00F83723"/>
    <w:rsid w:val="00F843C7"/>
    <w:rsid w:val="00F86E34"/>
    <w:rsid w:val="00F873D6"/>
    <w:rsid w:val="00F91A26"/>
    <w:rsid w:val="00F921A6"/>
    <w:rsid w:val="00F9279A"/>
    <w:rsid w:val="00F92896"/>
    <w:rsid w:val="00F94154"/>
    <w:rsid w:val="00F95E34"/>
    <w:rsid w:val="00F95ECA"/>
    <w:rsid w:val="00F96C12"/>
    <w:rsid w:val="00F97858"/>
    <w:rsid w:val="00FA0601"/>
    <w:rsid w:val="00FA0760"/>
    <w:rsid w:val="00FA1AEF"/>
    <w:rsid w:val="00FA21E3"/>
    <w:rsid w:val="00FA2CA7"/>
    <w:rsid w:val="00FA5083"/>
    <w:rsid w:val="00FA5387"/>
    <w:rsid w:val="00FA6735"/>
    <w:rsid w:val="00FA7DB0"/>
    <w:rsid w:val="00FA7F77"/>
    <w:rsid w:val="00FB03CF"/>
    <w:rsid w:val="00FB0489"/>
    <w:rsid w:val="00FB0B5A"/>
    <w:rsid w:val="00FB13D4"/>
    <w:rsid w:val="00FB2A38"/>
    <w:rsid w:val="00FB2CA6"/>
    <w:rsid w:val="00FB3A9C"/>
    <w:rsid w:val="00FB4C1B"/>
    <w:rsid w:val="00FB4D19"/>
    <w:rsid w:val="00FB5783"/>
    <w:rsid w:val="00FB7A62"/>
    <w:rsid w:val="00FB7BBE"/>
    <w:rsid w:val="00FB7D33"/>
    <w:rsid w:val="00FC0BDF"/>
    <w:rsid w:val="00FC4A7D"/>
    <w:rsid w:val="00FC5BEE"/>
    <w:rsid w:val="00FC5E9E"/>
    <w:rsid w:val="00FC7767"/>
    <w:rsid w:val="00FC79A3"/>
    <w:rsid w:val="00FD11B2"/>
    <w:rsid w:val="00FD13A3"/>
    <w:rsid w:val="00FD2818"/>
    <w:rsid w:val="00FD2A42"/>
    <w:rsid w:val="00FD3DC1"/>
    <w:rsid w:val="00FD4560"/>
    <w:rsid w:val="00FD530F"/>
    <w:rsid w:val="00FD54A8"/>
    <w:rsid w:val="00FD5653"/>
    <w:rsid w:val="00FD5C04"/>
    <w:rsid w:val="00FD5F6B"/>
    <w:rsid w:val="00FD6D43"/>
    <w:rsid w:val="00FD73C2"/>
    <w:rsid w:val="00FE01A2"/>
    <w:rsid w:val="00FE0EF3"/>
    <w:rsid w:val="00FE1777"/>
    <w:rsid w:val="00FE1814"/>
    <w:rsid w:val="00FE4B4B"/>
    <w:rsid w:val="00FE55F3"/>
    <w:rsid w:val="00FE5802"/>
    <w:rsid w:val="00FF1ED0"/>
    <w:rsid w:val="00FF24A2"/>
    <w:rsid w:val="00FF27D9"/>
    <w:rsid w:val="00FF2B51"/>
    <w:rsid w:val="00FF32D0"/>
    <w:rsid w:val="00FF3CB9"/>
    <w:rsid w:val="00FF3FA3"/>
    <w:rsid w:val="00FF5185"/>
    <w:rsid w:val="00FF6074"/>
    <w:rsid w:val="00FF666F"/>
    <w:rsid w:val="00FF6757"/>
    <w:rsid w:val="00FF68B7"/>
    <w:rsid w:val="00FF6F80"/>
    <w:rsid w:val="00FF70AD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6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0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0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A6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45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C39"/>
  </w:style>
  <w:style w:type="paragraph" w:styleId="Footer">
    <w:name w:val="footer"/>
    <w:basedOn w:val="Normal"/>
    <w:link w:val="FooterChar"/>
    <w:uiPriority w:val="99"/>
    <w:semiHidden/>
    <w:unhideWhenUsed/>
    <w:rsid w:val="00D4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C39"/>
  </w:style>
  <w:style w:type="character" w:styleId="SubtleEmphasis">
    <w:name w:val="Subtle Emphasis"/>
    <w:basedOn w:val="DefaultParagraphFont"/>
    <w:uiPriority w:val="19"/>
    <w:qFormat/>
    <w:rsid w:val="00DE1C93"/>
    <w:rPr>
      <w:i/>
      <w:iCs/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0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0BF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B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B53E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86D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D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D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6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0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0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A6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45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C39"/>
  </w:style>
  <w:style w:type="paragraph" w:styleId="Footer">
    <w:name w:val="footer"/>
    <w:basedOn w:val="Normal"/>
    <w:link w:val="FooterChar"/>
    <w:uiPriority w:val="99"/>
    <w:semiHidden/>
    <w:unhideWhenUsed/>
    <w:rsid w:val="00D4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C39"/>
  </w:style>
  <w:style w:type="character" w:styleId="SubtleEmphasis">
    <w:name w:val="Subtle Emphasis"/>
    <w:basedOn w:val="DefaultParagraphFont"/>
    <w:uiPriority w:val="19"/>
    <w:qFormat/>
    <w:rsid w:val="00DE1C93"/>
    <w:rPr>
      <w:i/>
      <w:iCs/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0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0BF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B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B53E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86D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D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asthartfordartleagu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F7350-1FAB-4A3C-8EBF-F5A2CAB5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BEEMAN</dc:creator>
  <cp:lastModifiedBy>Judy</cp:lastModifiedBy>
  <cp:revision>4</cp:revision>
  <cp:lastPrinted>2016-11-18T22:54:00Z</cp:lastPrinted>
  <dcterms:created xsi:type="dcterms:W3CDTF">2016-11-17T20:06:00Z</dcterms:created>
  <dcterms:modified xsi:type="dcterms:W3CDTF">2016-11-19T01:25:00Z</dcterms:modified>
</cp:coreProperties>
</file>